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4314" w:rsidRPr="009C14A5" w:rsidRDefault="00000000">
      <w:pPr>
        <w:widowControl/>
        <w:ind w:right="-43"/>
        <w:jc w:val="center"/>
        <w:rPr>
          <w:rFonts w:ascii="游明朝" w:eastAsia="游明朝" w:hAnsi="游明朝" w:cs="游明朝"/>
          <w:color w:val="000000"/>
          <w:sz w:val="36"/>
          <w:szCs w:val="36"/>
        </w:rPr>
      </w:pPr>
      <w:r w:rsidRPr="009C14A5">
        <w:rPr>
          <w:rFonts w:ascii="游明朝" w:eastAsia="游明朝" w:hAnsi="游明朝" w:cs="游明朝"/>
          <w:color w:val="000000"/>
          <w:sz w:val="28"/>
          <w:szCs w:val="28"/>
        </w:rPr>
        <w:t>公益財団法人</w:t>
      </w:r>
      <w:r w:rsidRPr="009C14A5">
        <w:rPr>
          <w:rFonts w:ascii="游明朝" w:eastAsia="游明朝" w:hAnsi="游明朝" w:cs="游明朝"/>
          <w:color w:val="000000"/>
          <w:sz w:val="36"/>
          <w:szCs w:val="36"/>
        </w:rPr>
        <w:t>渥美国際交流財団</w:t>
      </w:r>
    </w:p>
    <w:p w14:paraId="00000002" w14:textId="77777777" w:rsidR="005D4314" w:rsidRPr="009C14A5" w:rsidRDefault="005D4314">
      <w:pPr>
        <w:widowControl/>
        <w:ind w:right="-43"/>
        <w:jc w:val="center"/>
        <w:rPr>
          <w:rFonts w:ascii="游明朝" w:eastAsia="游明朝" w:hAnsi="游明朝" w:cs="游明朝"/>
          <w:color w:val="000000"/>
          <w:sz w:val="21"/>
          <w:szCs w:val="21"/>
          <w:u w:val="single"/>
        </w:rPr>
      </w:pPr>
    </w:p>
    <w:p w14:paraId="00000003" w14:textId="77777777" w:rsidR="005D4314" w:rsidRPr="009C14A5" w:rsidRDefault="00000000">
      <w:pPr>
        <w:widowControl/>
        <w:ind w:right="-43"/>
        <w:jc w:val="center"/>
        <w:rPr>
          <w:rFonts w:ascii="游明朝" w:eastAsia="游明朝" w:hAnsi="游明朝" w:cs="游明朝"/>
          <w:color w:val="000000"/>
          <w:u w:val="single"/>
        </w:rPr>
      </w:pPr>
      <w:r w:rsidRPr="009C14A5">
        <w:rPr>
          <w:rFonts w:ascii="游明朝" w:eastAsia="游明朝" w:hAnsi="游明朝" w:cs="游明朝"/>
          <w:color w:val="000000"/>
          <w:u w:val="single"/>
        </w:rPr>
        <w:t>2024年度奨学生募集要項</w:t>
      </w:r>
    </w:p>
    <w:p w14:paraId="00000004" w14:textId="77777777" w:rsidR="005D4314" w:rsidRPr="009C14A5" w:rsidRDefault="005D4314">
      <w:pPr>
        <w:widowControl/>
        <w:ind w:right="-43"/>
        <w:jc w:val="center"/>
        <w:rPr>
          <w:rFonts w:ascii="游明朝" w:eastAsia="游明朝" w:hAnsi="游明朝" w:cs="游明朝"/>
          <w:color w:val="000000"/>
          <w:sz w:val="21"/>
          <w:szCs w:val="21"/>
          <w:u w:val="single"/>
        </w:rPr>
      </w:pPr>
    </w:p>
    <w:p w14:paraId="00000005" w14:textId="77777777" w:rsidR="005D4314" w:rsidRPr="009C14A5" w:rsidRDefault="00000000">
      <w:pPr>
        <w:widowControl/>
        <w:ind w:right="-43"/>
        <w:jc w:val="center"/>
        <w:rPr>
          <w:rFonts w:ascii="游明朝" w:eastAsia="游明朝" w:hAnsi="游明朝" w:cs="游明朝"/>
          <w:sz w:val="21"/>
          <w:szCs w:val="21"/>
        </w:rPr>
      </w:pPr>
      <w:r w:rsidRPr="009C14A5">
        <w:rPr>
          <w:rFonts w:ascii="游明朝" w:eastAsia="游明朝" w:hAnsi="游明朝" w:cs="游明朝"/>
          <w:sz w:val="21"/>
          <w:szCs w:val="21"/>
        </w:rPr>
        <w:t>渥美国際交流財団は、奨学金受給期間に日本の関東地方に居住し、</w:t>
      </w:r>
    </w:p>
    <w:p w14:paraId="00000006" w14:textId="77777777" w:rsidR="005D4314" w:rsidRPr="009C14A5" w:rsidRDefault="00000000">
      <w:pPr>
        <w:widowControl/>
        <w:ind w:right="-43"/>
        <w:jc w:val="center"/>
        <w:rPr>
          <w:rFonts w:ascii="游明朝" w:eastAsia="游明朝" w:hAnsi="游明朝" w:cs="游明朝"/>
          <w:sz w:val="21"/>
          <w:szCs w:val="21"/>
        </w:rPr>
      </w:pPr>
      <w:r w:rsidRPr="009C14A5">
        <w:rPr>
          <w:rFonts w:ascii="游明朝" w:eastAsia="游明朝" w:hAnsi="游明朝" w:cs="游明朝"/>
          <w:sz w:val="21"/>
          <w:szCs w:val="21"/>
        </w:rPr>
        <w:t>関東地方の大学院博士課程に在籍する留学生および日本人学生を対象に、</w:t>
      </w:r>
    </w:p>
    <w:p w14:paraId="00000007" w14:textId="77777777" w:rsidR="005D4314" w:rsidRPr="009C14A5" w:rsidRDefault="00000000">
      <w:pPr>
        <w:widowControl/>
        <w:ind w:right="-43"/>
        <w:jc w:val="center"/>
        <w:rPr>
          <w:rFonts w:ascii="游明朝" w:eastAsia="游明朝" w:hAnsi="游明朝" w:cs="游明朝"/>
          <w:sz w:val="21"/>
          <w:szCs w:val="21"/>
        </w:rPr>
      </w:pPr>
      <w:r w:rsidRPr="009C14A5">
        <w:rPr>
          <w:rFonts w:ascii="游明朝" w:eastAsia="游明朝" w:hAnsi="游明朝" w:cs="游明朝"/>
          <w:sz w:val="21"/>
          <w:szCs w:val="21"/>
        </w:rPr>
        <w:t>2024年度奨学生を下記の要項に従って募集します。</w:t>
      </w:r>
    </w:p>
    <w:p w14:paraId="00000008" w14:textId="77777777" w:rsidR="005D4314" w:rsidRPr="009C14A5" w:rsidRDefault="005D4314">
      <w:pPr>
        <w:widowControl/>
        <w:ind w:right="-43"/>
        <w:rPr>
          <w:rFonts w:ascii="游明朝" w:eastAsia="游明朝" w:hAnsi="游明朝" w:cs="游明朝"/>
          <w:sz w:val="21"/>
          <w:szCs w:val="21"/>
        </w:rPr>
      </w:pPr>
    </w:p>
    <w:p w14:paraId="00000009" w14:textId="77777777" w:rsidR="005D4314" w:rsidRPr="009C14A5" w:rsidRDefault="00000000">
      <w:pPr>
        <w:widowControl/>
        <w:ind w:right="-43"/>
        <w:rPr>
          <w:rFonts w:ascii="游明朝" w:eastAsia="游明朝" w:hAnsi="游明朝" w:cs="游明朝"/>
          <w:sz w:val="21"/>
          <w:szCs w:val="21"/>
        </w:rPr>
      </w:pPr>
      <w:r w:rsidRPr="009C14A5">
        <w:rPr>
          <w:rFonts w:ascii="游明朝" w:eastAsia="游明朝" w:hAnsi="游明朝" w:cs="游明朝"/>
          <w:sz w:val="21"/>
          <w:szCs w:val="21"/>
        </w:rPr>
        <w:t>（１）応募資格（下記の資格すべてに該当すること）</w:t>
      </w:r>
    </w:p>
    <w:p w14:paraId="0000000A"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 xml:space="preserve"> </w:t>
      </w:r>
    </w:p>
    <w:p w14:paraId="0000000B" w14:textId="77777777" w:rsidR="005D4314" w:rsidRPr="009C14A5" w:rsidRDefault="00000000">
      <w:pPr>
        <w:widowControl/>
        <w:numPr>
          <w:ilvl w:val="0"/>
          <w:numId w:val="6"/>
        </w:numPr>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日本の大学院博士課程に在籍し、当財団の奨学金支給期間に博士号を取得する見込みのある方。正規在籍年限を超えたために、あるいは、海外の大学院より博士号を取得するために、研究員等として日本の大学院に在籍する方も含みます。</w:t>
      </w:r>
    </w:p>
    <w:p w14:paraId="0000000C" w14:textId="77777777" w:rsidR="005D4314" w:rsidRPr="009C14A5" w:rsidRDefault="005D4314">
      <w:pPr>
        <w:widowControl/>
        <w:ind w:right="-43"/>
        <w:rPr>
          <w:rFonts w:ascii="游明朝" w:eastAsia="游明朝" w:hAnsi="游明朝" w:cs="游明朝"/>
          <w:color w:val="000000"/>
          <w:sz w:val="21"/>
          <w:szCs w:val="21"/>
        </w:rPr>
      </w:pPr>
    </w:p>
    <w:p w14:paraId="0000000D" w14:textId="77777777" w:rsidR="005D4314" w:rsidRPr="009C14A5" w:rsidRDefault="00000000">
      <w:pPr>
        <w:widowControl/>
        <w:numPr>
          <w:ilvl w:val="0"/>
          <w:numId w:val="6"/>
        </w:numPr>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渥美奨学金受給期間、所属する大学院研究科（研究室）と居住地が、関東地方（東京都・神奈川県・埼玉県・千葉県・茨城県・栃木県・群馬県）にある方。</w:t>
      </w:r>
    </w:p>
    <w:p w14:paraId="0000000E" w14:textId="77777777" w:rsidR="005D4314" w:rsidRPr="009C14A5" w:rsidRDefault="005D4314">
      <w:pPr>
        <w:widowControl/>
        <w:ind w:right="-43"/>
        <w:rPr>
          <w:rFonts w:ascii="游明朝" w:eastAsia="游明朝" w:hAnsi="游明朝" w:cs="游明朝"/>
          <w:color w:val="000000"/>
          <w:sz w:val="21"/>
          <w:szCs w:val="21"/>
        </w:rPr>
      </w:pPr>
    </w:p>
    <w:p w14:paraId="0000000F" w14:textId="77777777" w:rsidR="005D4314" w:rsidRPr="009C14A5" w:rsidRDefault="00000000">
      <w:pPr>
        <w:widowControl/>
        <w:numPr>
          <w:ilvl w:val="0"/>
          <w:numId w:val="6"/>
        </w:numPr>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国際理解と親善に関心を持ち、当財団の交流活動（下記参照）に積極的に参加する意思のある方。</w:t>
      </w:r>
    </w:p>
    <w:p w14:paraId="00000010" w14:textId="77777777" w:rsidR="005D4314" w:rsidRPr="009C14A5" w:rsidRDefault="005D4314">
      <w:pPr>
        <w:widowControl/>
        <w:ind w:right="-43"/>
        <w:rPr>
          <w:rFonts w:ascii="游明朝" w:eastAsia="游明朝" w:hAnsi="游明朝" w:cs="游明朝"/>
          <w:sz w:val="21"/>
          <w:szCs w:val="21"/>
        </w:rPr>
      </w:pPr>
    </w:p>
    <w:p w14:paraId="00000011" w14:textId="77777777" w:rsidR="005D4314" w:rsidRPr="009C14A5" w:rsidRDefault="00000000">
      <w:pPr>
        <w:widowControl/>
        <w:numPr>
          <w:ilvl w:val="0"/>
          <w:numId w:val="6"/>
        </w:numPr>
        <w:ind w:right="-43"/>
        <w:rPr>
          <w:rFonts w:ascii="游明朝" w:eastAsia="游明朝" w:hAnsi="游明朝" w:cs="游明朝"/>
          <w:sz w:val="21"/>
          <w:szCs w:val="21"/>
        </w:rPr>
      </w:pPr>
      <w:r w:rsidRPr="009C14A5">
        <w:rPr>
          <w:rFonts w:ascii="游明朝" w:eastAsia="游明朝" w:hAnsi="游明朝" w:cs="游明朝"/>
          <w:sz w:val="21"/>
          <w:szCs w:val="21"/>
        </w:rPr>
        <w:t>日本語が堪能な方（応募書類と面接は全て日本語だけです）。日本人は外国語能力が高いことが望ましいですが条件ではありません。</w:t>
      </w:r>
    </w:p>
    <w:p w14:paraId="00000012" w14:textId="77777777" w:rsidR="005D4314" w:rsidRPr="009C14A5" w:rsidRDefault="005D4314">
      <w:pPr>
        <w:widowControl/>
        <w:ind w:right="-43"/>
        <w:rPr>
          <w:rFonts w:ascii="游明朝" w:eastAsia="游明朝" w:hAnsi="游明朝" w:cs="游明朝"/>
          <w:sz w:val="21"/>
          <w:szCs w:val="21"/>
        </w:rPr>
      </w:pPr>
    </w:p>
    <w:p w14:paraId="00000013" w14:textId="77777777" w:rsidR="005D4314" w:rsidRPr="009C14A5" w:rsidRDefault="00000000">
      <w:pPr>
        <w:widowControl/>
        <w:numPr>
          <w:ilvl w:val="0"/>
          <w:numId w:val="6"/>
        </w:numPr>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渥美奨学金の受給期間に、正規の職（常勤職）に就いたり、他の奨学金を受ける予定のない方。（当財団は常勤職の方の受給、および</w:t>
      </w:r>
      <w:r w:rsidRPr="009C14A5">
        <w:rPr>
          <w:rFonts w:ascii="游明朝" w:eastAsia="游明朝" w:hAnsi="游明朝" w:cs="游明朝"/>
          <w:sz w:val="21"/>
          <w:szCs w:val="21"/>
        </w:rPr>
        <w:t>月額10万円以上の</w:t>
      </w:r>
      <w:r w:rsidRPr="009C14A5">
        <w:rPr>
          <w:rFonts w:ascii="游明朝" w:eastAsia="游明朝" w:hAnsi="游明朝" w:cs="游明朝"/>
          <w:color w:val="000000"/>
          <w:sz w:val="21"/>
          <w:szCs w:val="21"/>
        </w:rPr>
        <w:t>他の奨学金との重複受給は認めません。</w:t>
      </w:r>
      <w:r w:rsidRPr="009C14A5">
        <w:rPr>
          <w:rFonts w:ascii="游明朝" w:eastAsia="游明朝" w:hAnsi="游明朝" w:cs="游明朝"/>
          <w:color w:val="000000" w:themeColor="text1"/>
          <w:sz w:val="21"/>
          <w:szCs w:val="21"/>
        </w:rPr>
        <w:t>学術振興会特別研究員も含まれます。</w:t>
      </w:r>
      <w:r w:rsidRPr="009C14A5">
        <w:rPr>
          <w:rFonts w:ascii="游明朝" w:eastAsia="游明朝" w:hAnsi="游明朝" w:cs="游明朝"/>
          <w:color w:val="000000"/>
          <w:sz w:val="21"/>
          <w:szCs w:val="21"/>
        </w:rPr>
        <w:t>）</w:t>
      </w:r>
    </w:p>
    <w:p w14:paraId="00000014" w14:textId="77777777" w:rsidR="005D4314" w:rsidRPr="009C14A5" w:rsidRDefault="005D4314">
      <w:pPr>
        <w:widowControl/>
        <w:ind w:right="-43"/>
        <w:rPr>
          <w:rFonts w:ascii="游明朝" w:eastAsia="游明朝" w:hAnsi="游明朝" w:cs="游明朝"/>
          <w:color w:val="000000"/>
          <w:sz w:val="21"/>
          <w:szCs w:val="21"/>
        </w:rPr>
      </w:pPr>
    </w:p>
    <w:p w14:paraId="00000015"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 xml:space="preserve">（２）交流活動　</w:t>
      </w:r>
    </w:p>
    <w:p w14:paraId="00000016" w14:textId="77777777" w:rsidR="005D4314" w:rsidRPr="009C14A5" w:rsidRDefault="005D4314">
      <w:pPr>
        <w:widowControl/>
        <w:ind w:right="-43"/>
        <w:rPr>
          <w:rFonts w:ascii="游明朝" w:eastAsia="游明朝" w:hAnsi="游明朝" w:cs="游明朝"/>
          <w:color w:val="000000"/>
          <w:sz w:val="21"/>
          <w:szCs w:val="21"/>
        </w:rPr>
      </w:pPr>
    </w:p>
    <w:p w14:paraId="00000017" w14:textId="77777777" w:rsidR="005D4314" w:rsidRPr="009C14A5" w:rsidRDefault="00000000">
      <w:pPr>
        <w:widowControl/>
        <w:ind w:left="424" w:right="-43" w:hanging="424"/>
        <w:rPr>
          <w:rFonts w:ascii="游明朝" w:eastAsia="游明朝" w:hAnsi="游明朝" w:cs="游明朝"/>
          <w:color w:val="000000"/>
          <w:sz w:val="21"/>
          <w:szCs w:val="21"/>
        </w:rPr>
      </w:pPr>
      <w:r w:rsidRPr="009C14A5">
        <w:rPr>
          <w:rFonts w:ascii="游明朝" w:eastAsia="游明朝" w:hAnsi="游明朝" w:cs="游明朝"/>
          <w:color w:val="000000"/>
          <w:sz w:val="21"/>
          <w:szCs w:val="21"/>
        </w:rPr>
        <w:t>1.　当財団は、毎月の例会で学業や生活について報告していただいた上で、奨学金を支給します。例会に参加できない場合は、奨学金を事務局までとりに来ていただきます。尚、例会等に参加するための交通費は支給しませんので、予めご了承ください。</w:t>
      </w:r>
    </w:p>
    <w:p w14:paraId="00000018" w14:textId="77777777" w:rsidR="005D4314" w:rsidRPr="009C14A5" w:rsidRDefault="005D4314">
      <w:pPr>
        <w:widowControl/>
        <w:ind w:left="424" w:right="-43" w:hanging="424"/>
        <w:rPr>
          <w:rFonts w:ascii="游明朝" w:eastAsia="游明朝" w:hAnsi="游明朝" w:cs="游明朝"/>
          <w:color w:val="000000"/>
          <w:sz w:val="21"/>
          <w:szCs w:val="21"/>
        </w:rPr>
      </w:pPr>
    </w:p>
    <w:p w14:paraId="00000019" w14:textId="77777777" w:rsidR="005D4314" w:rsidRPr="009C14A5" w:rsidRDefault="00000000">
      <w:pPr>
        <w:widowControl/>
        <w:ind w:left="420" w:right="-43" w:hanging="420"/>
        <w:rPr>
          <w:rFonts w:ascii="游明朝" w:eastAsia="游明朝" w:hAnsi="游明朝" w:cs="游明朝"/>
          <w:color w:val="000000"/>
          <w:sz w:val="21"/>
          <w:szCs w:val="21"/>
        </w:rPr>
      </w:pPr>
      <w:r w:rsidRPr="009C14A5">
        <w:rPr>
          <w:rFonts w:ascii="游明朝" w:eastAsia="游明朝" w:hAnsi="游明朝" w:cs="游明朝"/>
          <w:color w:val="000000"/>
          <w:sz w:val="21"/>
          <w:szCs w:val="21"/>
        </w:rPr>
        <w:t>2.  毎年数回奨学生全員（元奨学生を含む）と当財団の理事・評議員ならびに選考委員を招き、親睦会を開催します。夏には小旅行へ招待します。毎年2回研究報告会を開催し、当該年度奨学生に研究成果を発表していただきます。</w:t>
      </w:r>
    </w:p>
    <w:p w14:paraId="0000001A" w14:textId="77777777" w:rsidR="005D4314" w:rsidRPr="009C14A5" w:rsidRDefault="005D4314">
      <w:pPr>
        <w:widowControl/>
        <w:ind w:right="-43"/>
        <w:rPr>
          <w:rFonts w:ascii="游明朝" w:eastAsia="游明朝" w:hAnsi="游明朝" w:cs="游明朝"/>
          <w:color w:val="000000"/>
          <w:sz w:val="21"/>
          <w:szCs w:val="21"/>
        </w:rPr>
      </w:pPr>
    </w:p>
    <w:p w14:paraId="0000001B" w14:textId="77777777" w:rsidR="005D4314" w:rsidRPr="009C14A5" w:rsidRDefault="00000000">
      <w:pPr>
        <w:widowControl/>
        <w:numPr>
          <w:ilvl w:val="0"/>
          <w:numId w:val="2"/>
        </w:numPr>
        <w:ind w:right="-43"/>
        <w:rPr>
          <w:rFonts w:ascii="游明朝" w:eastAsia="游明朝" w:hAnsi="游明朝" w:cs="游明朝"/>
          <w:sz w:val="21"/>
          <w:szCs w:val="21"/>
        </w:rPr>
      </w:pPr>
      <w:r w:rsidRPr="009C14A5">
        <w:rPr>
          <w:rFonts w:ascii="游明朝" w:eastAsia="游明朝" w:hAnsi="游明朝" w:cs="游明朝"/>
          <w:sz w:val="21"/>
          <w:szCs w:val="21"/>
        </w:rPr>
        <w:t>博士号取得者の海外学会参加支援奨学金：渥</w:t>
      </w:r>
      <w:r w:rsidRPr="009C14A5">
        <w:rPr>
          <w:rFonts w:ascii="游明朝" w:eastAsia="游明朝" w:hAnsi="游明朝" w:cs="游明朝"/>
          <w:color w:val="000000"/>
          <w:sz w:val="21"/>
          <w:szCs w:val="21"/>
        </w:rPr>
        <w:t>美奨学生で</w:t>
      </w:r>
      <w:r w:rsidRPr="009C14A5">
        <w:rPr>
          <w:rFonts w:ascii="游明朝" w:eastAsia="游明朝" w:hAnsi="游明朝" w:cs="游明朝"/>
          <w:color w:val="000000"/>
          <w:sz w:val="21"/>
          <w:szCs w:val="21"/>
          <w:u w:val="single"/>
        </w:rPr>
        <w:t>博士号を取得した方</w:t>
      </w:r>
      <w:r w:rsidRPr="009C14A5">
        <w:rPr>
          <w:rFonts w:ascii="游明朝" w:eastAsia="游明朝" w:hAnsi="游明朝" w:cs="游明朝"/>
          <w:color w:val="000000"/>
          <w:sz w:val="21"/>
          <w:szCs w:val="21"/>
        </w:rPr>
        <w:t>には、１回に限り、海外で開催される学会等に参加するための旅費・宿泊費および参加費を支給します（上限30万円）。海外在住の場合は日本で開催される学会等への旅費・宿泊費および参加費に充てることができます。</w:t>
      </w:r>
    </w:p>
    <w:p w14:paraId="0000001C" w14:textId="77777777" w:rsidR="005D4314" w:rsidRPr="009C14A5" w:rsidRDefault="005D4314">
      <w:pPr>
        <w:widowControl/>
        <w:ind w:right="-43"/>
        <w:rPr>
          <w:rFonts w:ascii="游明朝" w:eastAsia="游明朝" w:hAnsi="游明朝" w:cs="游明朝"/>
          <w:color w:val="000000"/>
          <w:sz w:val="21"/>
          <w:szCs w:val="21"/>
        </w:rPr>
      </w:pPr>
    </w:p>
    <w:p w14:paraId="0000001D" w14:textId="77777777" w:rsidR="005D4314" w:rsidRPr="009C14A5" w:rsidRDefault="00000000">
      <w:pPr>
        <w:widowControl/>
        <w:ind w:left="420" w:right="-43" w:hanging="420"/>
        <w:jc w:val="left"/>
        <w:rPr>
          <w:rFonts w:ascii="游明朝" w:eastAsia="游明朝" w:hAnsi="游明朝" w:cs="游明朝"/>
          <w:color w:val="000000"/>
          <w:sz w:val="21"/>
          <w:szCs w:val="21"/>
        </w:rPr>
      </w:pPr>
      <w:r w:rsidRPr="009C14A5">
        <w:rPr>
          <w:rFonts w:ascii="游明朝" w:eastAsia="游明朝" w:hAnsi="游明朝" w:cs="游明朝"/>
          <w:color w:val="000000"/>
          <w:sz w:val="21"/>
          <w:szCs w:val="21"/>
        </w:rPr>
        <w:t xml:space="preserve">4.　</w:t>
      </w:r>
      <w:r w:rsidRPr="009C14A5">
        <w:rPr>
          <w:rFonts w:ascii="游明朝" w:eastAsia="游明朝" w:hAnsi="游明朝" w:cs="游明朝"/>
          <w:sz w:val="21"/>
          <w:szCs w:val="21"/>
        </w:rPr>
        <w:t>渥美奨学生は、自動的に同窓会＜ラクーン会＞、及びラクーン会会員が中心となって運営している国際的かつ学際的な研究者ネッ</w:t>
      </w:r>
      <w:r w:rsidRPr="009C14A5">
        <w:rPr>
          <w:rFonts w:ascii="游明朝" w:eastAsia="游明朝" w:hAnsi="游明朝" w:cs="游明朝"/>
          <w:color w:val="000000"/>
          <w:sz w:val="21"/>
          <w:szCs w:val="21"/>
        </w:rPr>
        <w:t>トワーク＜関口グローバル研究会（SGRA）＞に入会し、活動に協力していただきます（</w:t>
      </w:r>
      <w:hyperlink r:id="rId8">
        <w:r w:rsidRPr="009C14A5">
          <w:rPr>
            <w:rFonts w:ascii="游明朝" w:eastAsia="游明朝" w:hAnsi="游明朝" w:cs="游明朝"/>
            <w:color w:val="0000FF"/>
            <w:sz w:val="21"/>
            <w:szCs w:val="21"/>
            <w:u w:val="single"/>
          </w:rPr>
          <w:t>http://www.aisf.or.jp/sgra/</w:t>
        </w:r>
      </w:hyperlink>
      <w:r w:rsidRPr="009C14A5">
        <w:rPr>
          <w:rFonts w:ascii="游明朝" w:eastAsia="游明朝" w:hAnsi="游明朝" w:cs="游明朝"/>
          <w:color w:val="000000"/>
          <w:sz w:val="21"/>
          <w:szCs w:val="21"/>
        </w:rPr>
        <w:t xml:space="preserve">　参照）。また、SGRAが開催するアジア未来会議の参加費を補助します（</w:t>
      </w:r>
      <w:hyperlink r:id="rId9">
        <w:r w:rsidRPr="009C14A5">
          <w:rPr>
            <w:rFonts w:ascii="游明朝" w:eastAsia="游明朝" w:hAnsi="游明朝" w:cs="游明朝"/>
            <w:color w:val="0000FF"/>
            <w:sz w:val="21"/>
            <w:szCs w:val="21"/>
            <w:u w:val="single"/>
          </w:rPr>
          <w:t>http://www.aisf.or.jp/AFC/</w:t>
        </w:r>
      </w:hyperlink>
      <w:r w:rsidRPr="009C14A5">
        <w:rPr>
          <w:rFonts w:ascii="游明朝" w:eastAsia="游明朝" w:hAnsi="游明朝" w:cs="游明朝"/>
          <w:color w:val="000000"/>
          <w:sz w:val="21"/>
          <w:szCs w:val="21"/>
        </w:rPr>
        <w:t xml:space="preserve">　参照）。</w:t>
      </w:r>
    </w:p>
    <w:p w14:paraId="0000001E" w14:textId="77777777" w:rsidR="005D4314" w:rsidRPr="009C14A5" w:rsidRDefault="005D4314">
      <w:pPr>
        <w:widowControl/>
        <w:ind w:right="-43"/>
        <w:rPr>
          <w:rFonts w:ascii="游明朝" w:eastAsia="游明朝" w:hAnsi="游明朝" w:cs="游明朝"/>
          <w:color w:val="000000"/>
          <w:sz w:val="21"/>
          <w:szCs w:val="21"/>
        </w:rPr>
      </w:pPr>
    </w:p>
    <w:p w14:paraId="0000001F"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（３）奨学金の詳細</w:t>
      </w:r>
    </w:p>
    <w:p w14:paraId="00000020" w14:textId="77777777" w:rsidR="005D4314" w:rsidRPr="009C14A5" w:rsidRDefault="005D4314">
      <w:pPr>
        <w:widowControl/>
        <w:ind w:right="-43"/>
        <w:rPr>
          <w:rFonts w:ascii="游明朝" w:eastAsia="游明朝" w:hAnsi="游明朝" w:cs="游明朝"/>
          <w:color w:val="000000"/>
          <w:sz w:val="21"/>
          <w:szCs w:val="21"/>
        </w:rPr>
      </w:pPr>
    </w:p>
    <w:p w14:paraId="00000021" w14:textId="77777777" w:rsidR="005D4314" w:rsidRPr="009C14A5" w:rsidRDefault="00000000">
      <w:pPr>
        <w:widowControl/>
        <w:numPr>
          <w:ilvl w:val="0"/>
          <w:numId w:val="1"/>
        </w:numPr>
        <w:ind w:right="-43"/>
        <w:rPr>
          <w:rFonts w:ascii="游明朝" w:eastAsia="游明朝" w:hAnsi="游明朝" w:cs="游明朝"/>
          <w:sz w:val="21"/>
          <w:szCs w:val="21"/>
        </w:rPr>
      </w:pPr>
      <w:r w:rsidRPr="009C14A5">
        <w:rPr>
          <w:rFonts w:ascii="游明朝" w:eastAsia="游明朝" w:hAnsi="游明朝" w:cs="游明朝"/>
          <w:color w:val="000000"/>
          <w:sz w:val="21"/>
          <w:szCs w:val="21"/>
        </w:rPr>
        <w:t>奨学</w:t>
      </w:r>
      <w:r w:rsidRPr="009C14A5">
        <w:rPr>
          <w:rFonts w:ascii="游明朝" w:eastAsia="游明朝" w:hAnsi="游明朝" w:cs="游明朝"/>
          <w:sz w:val="21"/>
          <w:szCs w:val="21"/>
        </w:rPr>
        <w:t>金は月額25万円です。2024年度は16名程度採用する予定です。但し、同じ出身国/地域からの奨学生は5名を上限とします。海外の大学院より博士号を取得するために日本で研究する方で、応募時に海外在住で奨学期間のみ日本へ留学する場合は往復航空券代を補助します。</w:t>
      </w:r>
    </w:p>
    <w:p w14:paraId="00000022" w14:textId="77777777" w:rsidR="005D4314" w:rsidRPr="009C14A5" w:rsidRDefault="005D4314">
      <w:pPr>
        <w:widowControl/>
        <w:ind w:right="-43"/>
        <w:rPr>
          <w:rFonts w:ascii="游明朝" w:eastAsia="游明朝" w:hAnsi="游明朝" w:cs="游明朝"/>
          <w:sz w:val="21"/>
          <w:szCs w:val="21"/>
        </w:rPr>
      </w:pPr>
    </w:p>
    <w:p w14:paraId="00000023" w14:textId="77777777" w:rsidR="005D4314" w:rsidRPr="009C14A5" w:rsidRDefault="00000000">
      <w:pPr>
        <w:widowControl/>
        <w:numPr>
          <w:ilvl w:val="0"/>
          <w:numId w:val="1"/>
        </w:numPr>
        <w:ind w:right="-43"/>
        <w:rPr>
          <w:rFonts w:ascii="游明朝" w:eastAsia="游明朝" w:hAnsi="游明朝" w:cs="游明朝"/>
          <w:sz w:val="21"/>
          <w:szCs w:val="21"/>
        </w:rPr>
      </w:pPr>
      <w:r w:rsidRPr="009C14A5">
        <w:rPr>
          <w:rFonts w:ascii="游明朝" w:eastAsia="游明朝" w:hAnsi="游明朝" w:cs="游明朝"/>
          <w:sz w:val="21"/>
          <w:szCs w:val="21"/>
        </w:rPr>
        <w:t>奨学金の支給期間は、2024年4月～2025年3月、または2024年9月～2025年8月の１年間で継続は認められません。開始月については相談に応じます。</w:t>
      </w:r>
    </w:p>
    <w:p w14:paraId="00000024" w14:textId="77777777" w:rsidR="005D4314" w:rsidRPr="009C14A5" w:rsidRDefault="005D4314">
      <w:pPr>
        <w:widowControl/>
        <w:ind w:right="-43"/>
        <w:rPr>
          <w:rFonts w:ascii="游明朝" w:eastAsia="游明朝" w:hAnsi="游明朝" w:cs="游明朝"/>
          <w:sz w:val="21"/>
          <w:szCs w:val="21"/>
        </w:rPr>
      </w:pPr>
    </w:p>
    <w:p w14:paraId="00000025"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sz w:val="21"/>
          <w:szCs w:val="21"/>
        </w:rPr>
        <w:t>3.  次のいずれかに該当すると認められた場合は、奨学金の支給を停止し</w:t>
      </w:r>
      <w:r w:rsidRPr="009C14A5">
        <w:rPr>
          <w:rFonts w:ascii="游明朝" w:eastAsia="游明朝" w:hAnsi="游明朝" w:cs="游明朝"/>
          <w:color w:val="000000"/>
          <w:sz w:val="21"/>
          <w:szCs w:val="21"/>
        </w:rPr>
        <w:t>ます。</w:t>
      </w:r>
    </w:p>
    <w:p w14:paraId="00000026" w14:textId="77777777" w:rsidR="005D4314" w:rsidRPr="009C14A5" w:rsidRDefault="00000000">
      <w:pPr>
        <w:widowControl/>
        <w:numPr>
          <w:ilvl w:val="3"/>
          <w:numId w:val="4"/>
        </w:numPr>
        <w:pBdr>
          <w:top w:val="nil"/>
          <w:left w:val="nil"/>
          <w:bottom w:val="nil"/>
          <w:right w:val="nil"/>
          <w:between w:val="nil"/>
        </w:pBdr>
        <w:spacing w:line="240" w:lineRule="auto"/>
        <w:ind w:right="-43"/>
        <w:rPr>
          <w:rFonts w:ascii="游明朝" w:eastAsia="游明朝" w:hAnsi="游明朝" w:cs="游明朝"/>
          <w:sz w:val="21"/>
          <w:szCs w:val="21"/>
        </w:rPr>
      </w:pPr>
      <w:r w:rsidRPr="009C14A5">
        <w:rPr>
          <w:rFonts w:ascii="游明朝" w:eastAsia="游明朝" w:hAnsi="游明朝" w:cs="游明朝"/>
          <w:color w:val="000000"/>
          <w:sz w:val="21"/>
          <w:szCs w:val="21"/>
        </w:rPr>
        <w:t>在籍する大学院の学籍を失った時。</w:t>
      </w:r>
    </w:p>
    <w:p w14:paraId="00000027" w14:textId="77777777" w:rsidR="005D4314" w:rsidRPr="009C14A5" w:rsidRDefault="00000000">
      <w:pPr>
        <w:widowControl/>
        <w:numPr>
          <w:ilvl w:val="3"/>
          <w:numId w:val="4"/>
        </w:numPr>
        <w:pBdr>
          <w:top w:val="nil"/>
          <w:left w:val="nil"/>
          <w:bottom w:val="nil"/>
          <w:right w:val="nil"/>
          <w:between w:val="nil"/>
        </w:pBdr>
        <w:spacing w:line="240" w:lineRule="auto"/>
        <w:ind w:right="-43"/>
        <w:rPr>
          <w:rFonts w:ascii="游明朝" w:eastAsia="游明朝" w:hAnsi="游明朝" w:cs="游明朝"/>
          <w:sz w:val="21"/>
          <w:szCs w:val="21"/>
        </w:rPr>
      </w:pPr>
      <w:r w:rsidRPr="009C14A5">
        <w:rPr>
          <w:rFonts w:ascii="游明朝" w:eastAsia="游明朝" w:hAnsi="游明朝" w:cs="游明朝"/>
          <w:color w:val="000000"/>
          <w:sz w:val="21"/>
          <w:szCs w:val="21"/>
        </w:rPr>
        <w:t>病気その他の事由により修学または研究を継続する見込みがない時。</w:t>
      </w:r>
    </w:p>
    <w:p w14:paraId="00000028" w14:textId="77777777" w:rsidR="005D4314" w:rsidRPr="009C14A5" w:rsidRDefault="00000000">
      <w:pPr>
        <w:widowControl/>
        <w:numPr>
          <w:ilvl w:val="3"/>
          <w:numId w:val="4"/>
        </w:numPr>
        <w:pBdr>
          <w:top w:val="nil"/>
          <w:left w:val="nil"/>
          <w:bottom w:val="nil"/>
          <w:right w:val="nil"/>
          <w:between w:val="nil"/>
        </w:pBdr>
        <w:spacing w:line="240" w:lineRule="auto"/>
        <w:ind w:right="-43"/>
        <w:rPr>
          <w:rFonts w:ascii="游明朝" w:eastAsia="游明朝" w:hAnsi="游明朝" w:cs="游明朝"/>
          <w:sz w:val="21"/>
          <w:szCs w:val="21"/>
        </w:rPr>
      </w:pPr>
      <w:r w:rsidRPr="009C14A5">
        <w:rPr>
          <w:rFonts w:ascii="游明朝" w:eastAsia="游明朝" w:hAnsi="游明朝" w:cs="游明朝"/>
          <w:color w:val="000000"/>
          <w:sz w:val="21"/>
          <w:szCs w:val="21"/>
        </w:rPr>
        <w:t>指導教官から修学または研究の継続が不適格と認められた時。</w:t>
      </w:r>
    </w:p>
    <w:p w14:paraId="00000029" w14:textId="77777777" w:rsidR="005D4314" w:rsidRPr="009C14A5" w:rsidRDefault="00000000">
      <w:pPr>
        <w:widowControl/>
        <w:numPr>
          <w:ilvl w:val="3"/>
          <w:numId w:val="4"/>
        </w:numPr>
        <w:pBdr>
          <w:top w:val="nil"/>
          <w:left w:val="nil"/>
          <w:bottom w:val="nil"/>
          <w:right w:val="nil"/>
          <w:between w:val="nil"/>
        </w:pBdr>
        <w:spacing w:line="240" w:lineRule="auto"/>
        <w:ind w:right="-43"/>
        <w:rPr>
          <w:rFonts w:ascii="游明朝" w:eastAsia="游明朝" w:hAnsi="游明朝" w:cs="游明朝"/>
          <w:sz w:val="21"/>
          <w:szCs w:val="21"/>
        </w:rPr>
      </w:pPr>
      <w:r w:rsidRPr="009C14A5">
        <w:rPr>
          <w:rFonts w:ascii="游明朝" w:eastAsia="游明朝" w:hAnsi="游明朝" w:cs="游明朝"/>
          <w:color w:val="000000"/>
          <w:sz w:val="21"/>
          <w:szCs w:val="21"/>
        </w:rPr>
        <w:t>倫理に反する行為が認められた時。</w:t>
      </w:r>
    </w:p>
    <w:p w14:paraId="0000002A" w14:textId="77777777" w:rsidR="005D4314" w:rsidRPr="009C14A5" w:rsidRDefault="00000000">
      <w:pPr>
        <w:widowControl/>
        <w:numPr>
          <w:ilvl w:val="3"/>
          <w:numId w:val="4"/>
        </w:numPr>
        <w:pBdr>
          <w:top w:val="nil"/>
          <w:left w:val="nil"/>
          <w:bottom w:val="nil"/>
          <w:right w:val="nil"/>
          <w:between w:val="nil"/>
        </w:pBdr>
        <w:spacing w:line="240" w:lineRule="auto"/>
        <w:ind w:right="-43"/>
        <w:rPr>
          <w:rFonts w:ascii="游明朝" w:eastAsia="游明朝" w:hAnsi="游明朝" w:cs="游明朝"/>
          <w:sz w:val="21"/>
          <w:szCs w:val="21"/>
        </w:rPr>
      </w:pPr>
      <w:r w:rsidRPr="009C14A5">
        <w:rPr>
          <w:rFonts w:ascii="游明朝" w:eastAsia="游明朝" w:hAnsi="游明朝" w:cs="游明朝"/>
          <w:color w:val="000000"/>
          <w:sz w:val="21"/>
          <w:szCs w:val="21"/>
        </w:rPr>
        <w:t>奨学金申込書に虚偽が認められた時。</w:t>
      </w:r>
    </w:p>
    <w:p w14:paraId="0000002B" w14:textId="77777777" w:rsidR="005D4314" w:rsidRPr="009C14A5" w:rsidRDefault="00000000">
      <w:pPr>
        <w:widowControl/>
        <w:numPr>
          <w:ilvl w:val="3"/>
          <w:numId w:val="4"/>
        </w:numPr>
        <w:pBdr>
          <w:top w:val="nil"/>
          <w:left w:val="nil"/>
          <w:bottom w:val="nil"/>
          <w:right w:val="nil"/>
          <w:between w:val="nil"/>
        </w:pBdr>
        <w:spacing w:line="240" w:lineRule="auto"/>
        <w:ind w:right="-43"/>
        <w:rPr>
          <w:rFonts w:ascii="游明朝" w:eastAsia="游明朝" w:hAnsi="游明朝" w:cs="游明朝"/>
          <w:sz w:val="21"/>
          <w:szCs w:val="21"/>
        </w:rPr>
      </w:pPr>
      <w:r w:rsidRPr="009C14A5">
        <w:rPr>
          <w:rFonts w:ascii="游明朝" w:eastAsia="游明朝" w:hAnsi="游明朝" w:cs="游明朝"/>
          <w:color w:val="000000"/>
          <w:sz w:val="21"/>
          <w:szCs w:val="21"/>
        </w:rPr>
        <w:t>正規の就職が決まった時。</w:t>
      </w:r>
    </w:p>
    <w:p w14:paraId="0000002C" w14:textId="77777777" w:rsidR="005D4314" w:rsidRPr="009C14A5" w:rsidRDefault="00000000">
      <w:pPr>
        <w:widowControl/>
        <w:numPr>
          <w:ilvl w:val="3"/>
          <w:numId w:val="4"/>
        </w:numPr>
        <w:pBdr>
          <w:top w:val="nil"/>
          <w:left w:val="nil"/>
          <w:bottom w:val="nil"/>
          <w:right w:val="nil"/>
          <w:between w:val="nil"/>
        </w:pBdr>
        <w:spacing w:line="240" w:lineRule="auto"/>
        <w:ind w:right="-43"/>
        <w:rPr>
          <w:rFonts w:ascii="游明朝" w:eastAsia="游明朝" w:hAnsi="游明朝" w:cs="游明朝"/>
          <w:sz w:val="21"/>
          <w:szCs w:val="21"/>
        </w:rPr>
      </w:pPr>
      <w:r w:rsidRPr="009C14A5">
        <w:rPr>
          <w:rFonts w:ascii="游明朝" w:eastAsia="游明朝" w:hAnsi="游明朝" w:cs="游明朝"/>
          <w:sz w:val="21"/>
          <w:szCs w:val="21"/>
        </w:rPr>
        <w:t>当財団応募資格である交流事業に参加する意思がないと認められた時。</w:t>
      </w:r>
    </w:p>
    <w:p w14:paraId="0000002D" w14:textId="77777777" w:rsidR="005D4314" w:rsidRPr="009C14A5" w:rsidRDefault="00000000">
      <w:pPr>
        <w:widowControl/>
        <w:pBdr>
          <w:top w:val="nil"/>
          <w:left w:val="nil"/>
          <w:bottom w:val="nil"/>
          <w:right w:val="nil"/>
          <w:between w:val="nil"/>
        </w:pBdr>
        <w:spacing w:line="240" w:lineRule="auto"/>
        <w:ind w:left="1680" w:right="-43"/>
        <w:rPr>
          <w:rFonts w:ascii="游明朝" w:eastAsia="游明朝" w:hAnsi="游明朝" w:cs="游明朝"/>
          <w:color w:val="000000"/>
          <w:sz w:val="21"/>
          <w:szCs w:val="21"/>
        </w:rPr>
      </w:pPr>
      <w:r w:rsidRPr="009C14A5">
        <w:rPr>
          <w:rFonts w:ascii="游明朝" w:eastAsia="游明朝" w:hAnsi="游明朝" w:cs="游明朝"/>
          <w:sz w:val="21"/>
          <w:szCs w:val="21"/>
        </w:rPr>
        <w:t>（例：複数回連続して月例会に不参加）</w:t>
      </w:r>
    </w:p>
    <w:p w14:paraId="0000002E" w14:textId="77777777" w:rsidR="005D4314" w:rsidRPr="009C14A5" w:rsidRDefault="00000000">
      <w:pPr>
        <w:widowControl/>
        <w:numPr>
          <w:ilvl w:val="3"/>
          <w:numId w:val="4"/>
        </w:numPr>
        <w:pBdr>
          <w:top w:val="nil"/>
          <w:left w:val="nil"/>
          <w:bottom w:val="nil"/>
          <w:right w:val="nil"/>
          <w:between w:val="nil"/>
        </w:pBdr>
        <w:spacing w:line="240" w:lineRule="auto"/>
        <w:ind w:right="-43"/>
        <w:rPr>
          <w:rFonts w:ascii="游明朝" w:eastAsia="游明朝" w:hAnsi="游明朝" w:cs="游明朝"/>
          <w:sz w:val="21"/>
          <w:szCs w:val="21"/>
        </w:rPr>
      </w:pPr>
      <w:r w:rsidRPr="009C14A5">
        <w:rPr>
          <w:rFonts w:ascii="游明朝" w:eastAsia="游明朝" w:hAnsi="游明朝" w:cs="游明朝"/>
          <w:color w:val="000000"/>
          <w:sz w:val="21"/>
          <w:szCs w:val="21"/>
        </w:rPr>
        <w:t>当財団が奨学金支給の継続を不適当と認めた時。</w:t>
      </w:r>
    </w:p>
    <w:p w14:paraId="0000002F" w14:textId="77777777" w:rsidR="005D4314" w:rsidRPr="009C14A5" w:rsidRDefault="005D4314">
      <w:pPr>
        <w:widowControl/>
        <w:ind w:right="-43"/>
        <w:rPr>
          <w:rFonts w:ascii="游明朝" w:eastAsia="游明朝" w:hAnsi="游明朝" w:cs="游明朝"/>
          <w:color w:val="000000"/>
          <w:sz w:val="21"/>
          <w:szCs w:val="21"/>
        </w:rPr>
      </w:pPr>
    </w:p>
    <w:p w14:paraId="00000030"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（４）募集方法</w:t>
      </w:r>
    </w:p>
    <w:p w14:paraId="00000031" w14:textId="77777777" w:rsidR="005D4314" w:rsidRPr="009C14A5" w:rsidRDefault="005D4314">
      <w:pPr>
        <w:widowControl/>
        <w:ind w:right="-43"/>
        <w:rPr>
          <w:rFonts w:ascii="游明朝" w:eastAsia="游明朝" w:hAnsi="游明朝" w:cs="游明朝"/>
          <w:color w:val="000000"/>
          <w:sz w:val="21"/>
          <w:szCs w:val="21"/>
        </w:rPr>
      </w:pPr>
    </w:p>
    <w:p w14:paraId="00000032" w14:textId="77777777" w:rsidR="005D4314" w:rsidRPr="009C14A5" w:rsidRDefault="00000000">
      <w:pPr>
        <w:widowControl/>
        <w:ind w:left="420" w:right="-43" w:hanging="420"/>
        <w:rPr>
          <w:rFonts w:ascii="游明朝" w:eastAsia="游明朝" w:hAnsi="游明朝" w:cs="游明朝"/>
          <w:sz w:val="21"/>
          <w:szCs w:val="21"/>
        </w:rPr>
      </w:pPr>
      <w:r w:rsidRPr="009C14A5">
        <w:rPr>
          <w:rFonts w:ascii="游明朝" w:eastAsia="游明朝" w:hAnsi="游明朝" w:cs="游明朝"/>
          <w:color w:val="000000"/>
          <w:sz w:val="21"/>
          <w:szCs w:val="21"/>
        </w:rPr>
        <w:t xml:space="preserve">1.  </w:t>
      </w:r>
      <w:r w:rsidRPr="009C14A5">
        <w:rPr>
          <w:rFonts w:ascii="游明朝" w:eastAsia="游明朝" w:hAnsi="游明朝" w:cs="游明朝"/>
          <w:sz w:val="21"/>
          <w:szCs w:val="21"/>
        </w:rPr>
        <w:t>奨学金希望者は、2023年7月以降、各大学院の留学生奨学金担当課または当財団事務局まで、募集要項と申込書をご請求ください。また、当財団のホームペ－ジからもダウンロードすることができます。</w:t>
      </w:r>
    </w:p>
    <w:p w14:paraId="00000033" w14:textId="77777777" w:rsidR="005D4314" w:rsidRPr="009C14A5" w:rsidRDefault="005D4314">
      <w:pPr>
        <w:widowControl/>
        <w:ind w:right="-43"/>
        <w:rPr>
          <w:rFonts w:ascii="游明朝" w:eastAsia="游明朝" w:hAnsi="游明朝" w:cs="游明朝"/>
          <w:color w:val="000000"/>
          <w:sz w:val="21"/>
          <w:szCs w:val="21"/>
        </w:rPr>
      </w:pPr>
    </w:p>
    <w:p w14:paraId="00000034"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2.  第1次提出書類</w:t>
      </w:r>
    </w:p>
    <w:p w14:paraId="00000035" w14:textId="77777777" w:rsidR="005D4314" w:rsidRPr="009C14A5" w:rsidRDefault="005D4314">
      <w:pPr>
        <w:widowControl/>
        <w:ind w:right="-43"/>
        <w:rPr>
          <w:rFonts w:ascii="游明朝" w:eastAsia="游明朝" w:hAnsi="游明朝" w:cs="游明朝"/>
          <w:color w:val="000000"/>
          <w:sz w:val="21"/>
          <w:szCs w:val="21"/>
        </w:rPr>
      </w:pPr>
    </w:p>
    <w:p w14:paraId="00000036" w14:textId="77777777" w:rsidR="005D4314" w:rsidRPr="009C14A5" w:rsidRDefault="00000000">
      <w:pPr>
        <w:widowControl/>
        <w:ind w:right="-43" w:firstLine="630"/>
        <w:rPr>
          <w:rFonts w:ascii="游明朝" w:eastAsia="游明朝" w:hAnsi="游明朝" w:cs="游明朝"/>
          <w:color w:val="000000"/>
          <w:sz w:val="21"/>
          <w:szCs w:val="21"/>
        </w:rPr>
      </w:pPr>
      <w:r w:rsidRPr="009C14A5">
        <w:rPr>
          <w:rFonts w:ascii="游明朝" w:eastAsia="游明朝" w:hAnsi="游明朝" w:cs="游明朝"/>
          <w:color w:val="000000"/>
          <w:sz w:val="21"/>
          <w:szCs w:val="21"/>
        </w:rPr>
        <w:t>a. 申込書（所定用紙）写真を貼付（上半身の近影・5</w:t>
      </w:r>
      <w:r w:rsidRPr="009C14A5">
        <w:rPr>
          <w:rFonts w:ascii="游明朝" w:eastAsia="游明朝" w:hAnsi="游明朝" w:cs="游明朝"/>
          <w:sz w:val="21"/>
          <w:szCs w:val="21"/>
        </w:rPr>
        <w:t>×3.5</w:t>
      </w:r>
      <w:r w:rsidRPr="009C14A5">
        <w:rPr>
          <w:rFonts w:ascii="游明朝" w:eastAsia="游明朝" w:hAnsi="游明朝" w:cs="游明朝"/>
          <w:color w:val="000000"/>
          <w:sz w:val="21"/>
          <w:szCs w:val="21"/>
        </w:rPr>
        <w:t>cm）</w:t>
      </w:r>
    </w:p>
    <w:p w14:paraId="00000037" w14:textId="77777777" w:rsidR="005D4314" w:rsidRPr="009C14A5" w:rsidRDefault="00000000">
      <w:pPr>
        <w:widowControl/>
        <w:ind w:left="943" w:right="-43"/>
        <w:rPr>
          <w:rFonts w:ascii="游明朝" w:eastAsia="游明朝" w:hAnsi="游明朝" w:cs="游明朝"/>
          <w:color w:val="000000"/>
          <w:sz w:val="21"/>
          <w:szCs w:val="21"/>
        </w:rPr>
      </w:pPr>
      <w:r w:rsidRPr="009C14A5">
        <w:rPr>
          <w:rFonts w:ascii="游明朝" w:eastAsia="游明朝" w:hAnsi="游明朝" w:cs="游明朝"/>
          <w:color w:val="000000"/>
          <w:sz w:val="21"/>
          <w:szCs w:val="21"/>
          <w:u w:val="single"/>
        </w:rPr>
        <w:t>本人の自筆で、</w:t>
      </w:r>
      <w:r w:rsidRPr="009C14A5">
        <w:rPr>
          <w:rFonts w:ascii="游明朝" w:eastAsia="游明朝" w:hAnsi="游明朝" w:cs="游明朝"/>
          <w:color w:val="000000"/>
          <w:sz w:val="21"/>
          <w:szCs w:val="21"/>
        </w:rPr>
        <w:t>日本語で記入してください。記入は黒いペンで楷書、アルファベットは活字体を使ってください。</w:t>
      </w:r>
    </w:p>
    <w:p w14:paraId="00000038" w14:textId="77777777" w:rsidR="005D4314" w:rsidRPr="009C14A5" w:rsidRDefault="005D4314">
      <w:pPr>
        <w:widowControl/>
        <w:ind w:left="943" w:right="-43"/>
        <w:rPr>
          <w:rFonts w:ascii="游明朝" w:eastAsia="游明朝" w:hAnsi="游明朝" w:cs="游明朝"/>
          <w:color w:val="000000"/>
          <w:sz w:val="21"/>
          <w:szCs w:val="21"/>
        </w:rPr>
      </w:pPr>
    </w:p>
    <w:p w14:paraId="00000039" w14:textId="77777777" w:rsidR="005D4314" w:rsidRPr="009C14A5" w:rsidRDefault="00000000">
      <w:pPr>
        <w:widowControl/>
        <w:ind w:right="-43" w:firstLine="630"/>
        <w:rPr>
          <w:rFonts w:ascii="游明朝" w:eastAsia="游明朝" w:hAnsi="游明朝" w:cs="游明朝"/>
          <w:color w:val="000000"/>
          <w:sz w:val="21"/>
          <w:szCs w:val="21"/>
        </w:rPr>
      </w:pPr>
      <w:r w:rsidRPr="009C14A5">
        <w:rPr>
          <w:rFonts w:ascii="游明朝" w:eastAsia="游明朝" w:hAnsi="游明朝" w:cs="游明朝"/>
          <w:color w:val="000000"/>
          <w:sz w:val="21"/>
          <w:szCs w:val="21"/>
        </w:rPr>
        <w:t>b. 在籍大学の指導教官の評価項目表（所定用紙）</w:t>
      </w:r>
    </w:p>
    <w:p w14:paraId="0000003A" w14:textId="77777777" w:rsidR="005D4314" w:rsidRPr="009C14A5" w:rsidRDefault="00000000">
      <w:pPr>
        <w:widowControl/>
        <w:ind w:left="960" w:right="-43" w:hanging="10"/>
        <w:rPr>
          <w:rFonts w:ascii="游明朝" w:eastAsia="游明朝" w:hAnsi="游明朝" w:cs="游明朝"/>
          <w:color w:val="000000"/>
          <w:sz w:val="21"/>
          <w:szCs w:val="21"/>
        </w:rPr>
      </w:pPr>
      <w:r w:rsidRPr="009C14A5">
        <w:rPr>
          <w:rFonts w:ascii="游明朝" w:eastAsia="游明朝" w:hAnsi="游明朝" w:cs="游明朝"/>
          <w:color w:val="000000"/>
          <w:sz w:val="21"/>
          <w:szCs w:val="21"/>
        </w:rPr>
        <w:t>親展扱い（記入後、封筒に入れ、封をしていただくようお願いしてください）。</w:t>
      </w:r>
    </w:p>
    <w:p w14:paraId="0000003B" w14:textId="77777777" w:rsidR="005D4314" w:rsidRPr="009C14A5" w:rsidRDefault="00000000">
      <w:pPr>
        <w:widowControl/>
        <w:ind w:left="960" w:right="-43" w:hanging="10"/>
        <w:rPr>
          <w:rFonts w:ascii="游明朝" w:eastAsia="游明朝" w:hAnsi="游明朝" w:cs="游明朝"/>
          <w:color w:val="000000"/>
          <w:sz w:val="21"/>
          <w:szCs w:val="21"/>
        </w:rPr>
      </w:pPr>
      <w:r w:rsidRPr="009C14A5">
        <w:rPr>
          <w:rFonts w:ascii="游明朝" w:eastAsia="游明朝" w:hAnsi="游明朝" w:cs="游明朝"/>
          <w:color w:val="000000"/>
          <w:sz w:val="21"/>
          <w:szCs w:val="21"/>
        </w:rPr>
        <w:lastRenderedPageBreak/>
        <w:t>指導教官が日本語をお読みにならない場合、ホームページから日本語・英語併記のものをダウンロードしていただけます。</w:t>
      </w:r>
    </w:p>
    <w:p w14:paraId="0000003C" w14:textId="77777777" w:rsidR="005D4314" w:rsidRPr="009C14A5" w:rsidRDefault="005D4314">
      <w:pPr>
        <w:widowControl/>
        <w:ind w:right="-43"/>
        <w:rPr>
          <w:rFonts w:ascii="游明朝" w:eastAsia="游明朝" w:hAnsi="游明朝" w:cs="游明朝"/>
          <w:color w:val="000000"/>
          <w:sz w:val="21"/>
          <w:szCs w:val="21"/>
        </w:rPr>
      </w:pPr>
    </w:p>
    <w:p w14:paraId="0000003D" w14:textId="77777777" w:rsidR="005D4314" w:rsidRPr="009C14A5" w:rsidRDefault="00000000">
      <w:pPr>
        <w:widowControl/>
        <w:ind w:right="-43" w:firstLine="630"/>
        <w:rPr>
          <w:rFonts w:ascii="游明朝" w:eastAsia="游明朝" w:hAnsi="游明朝" w:cs="游明朝"/>
          <w:color w:val="000000"/>
          <w:sz w:val="21"/>
          <w:szCs w:val="21"/>
        </w:rPr>
      </w:pPr>
      <w:r w:rsidRPr="009C14A5">
        <w:rPr>
          <w:rFonts w:ascii="游明朝" w:eastAsia="游明朝" w:hAnsi="游明朝" w:cs="游明朝"/>
          <w:color w:val="000000"/>
          <w:sz w:val="21"/>
          <w:szCs w:val="21"/>
        </w:rPr>
        <w:t>c. 在学証明書</w:t>
      </w:r>
    </w:p>
    <w:p w14:paraId="0000003E" w14:textId="77777777" w:rsidR="005D4314" w:rsidRPr="009C14A5" w:rsidRDefault="00000000">
      <w:pPr>
        <w:widowControl/>
        <w:ind w:left="960"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海外の大学院より学位を取得する予定の方は、その学校の在学証明書も必要です。</w:t>
      </w:r>
    </w:p>
    <w:p w14:paraId="0000003F" w14:textId="77777777" w:rsidR="005D4314" w:rsidRPr="009C14A5" w:rsidRDefault="005D4314">
      <w:pPr>
        <w:widowControl/>
        <w:ind w:left="851" w:right="-43" w:firstLine="139"/>
        <w:rPr>
          <w:rFonts w:ascii="游明朝" w:eastAsia="游明朝" w:hAnsi="游明朝" w:cs="游明朝"/>
          <w:color w:val="000000"/>
          <w:sz w:val="21"/>
          <w:szCs w:val="21"/>
        </w:rPr>
      </w:pPr>
    </w:p>
    <w:p w14:paraId="00000040" w14:textId="77777777" w:rsidR="005D4314" w:rsidRPr="009C14A5" w:rsidRDefault="00000000">
      <w:pPr>
        <w:widowControl/>
        <w:ind w:left="946" w:right="-43" w:hanging="315"/>
        <w:rPr>
          <w:rFonts w:ascii="游明朝" w:eastAsia="游明朝" w:hAnsi="游明朝" w:cs="游明朝"/>
          <w:color w:val="000000"/>
          <w:sz w:val="21"/>
          <w:szCs w:val="21"/>
        </w:rPr>
      </w:pPr>
      <w:r w:rsidRPr="009C14A5">
        <w:rPr>
          <w:rFonts w:ascii="游明朝" w:eastAsia="游明朝" w:hAnsi="游明朝" w:cs="游明朝"/>
          <w:color w:val="000000"/>
          <w:sz w:val="21"/>
          <w:szCs w:val="21"/>
        </w:rPr>
        <w:t>d. 履歴書（Ａ４サイズの紙に日本語でワープロ横書き、但しアルファベットの固有名詞をカタカナに直す必要はありません。１～２枚）</w:t>
      </w:r>
    </w:p>
    <w:p w14:paraId="00000041" w14:textId="77777777" w:rsidR="005D4314" w:rsidRPr="009C14A5" w:rsidRDefault="00000000">
      <w:pPr>
        <w:widowControl/>
        <w:ind w:left="852"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書式は自由ですが、氏名、所属大学院、研究科、学歴（高校より、学校の所在地を記入）、職歴（勤務地を記入、学業に関連するアルバイトも含む）、</w:t>
      </w:r>
      <w:r w:rsidRPr="009C14A5">
        <w:rPr>
          <w:rFonts w:ascii="游明朝" w:eastAsia="游明朝" w:hAnsi="游明朝" w:cs="游明朝"/>
          <w:sz w:val="21"/>
          <w:szCs w:val="21"/>
        </w:rPr>
        <w:t>取得資格、言語能力、賞罰／奨学金／研究助成金（受給期間と金額も記入）、ボランティア活動、について必ず記入し、従事した</w:t>
      </w:r>
      <w:r w:rsidRPr="009C14A5">
        <w:rPr>
          <w:rFonts w:ascii="游明朝" w:eastAsia="游明朝" w:hAnsi="游明朝" w:cs="游明朝"/>
          <w:color w:val="000000"/>
          <w:sz w:val="21"/>
          <w:szCs w:val="21"/>
        </w:rPr>
        <w:t>年月を付記してください。資格、賞、奨学金や助成金、ボランティア活動は書類審査においてプラスに評価されます。記入がない場合はその項目には加点されません。</w:t>
      </w:r>
    </w:p>
    <w:p w14:paraId="00000042" w14:textId="77777777" w:rsidR="005D4314" w:rsidRPr="009C14A5" w:rsidRDefault="005D4314">
      <w:pPr>
        <w:widowControl/>
        <w:ind w:right="-43"/>
        <w:rPr>
          <w:rFonts w:ascii="游明朝" w:eastAsia="游明朝" w:hAnsi="游明朝" w:cs="游明朝"/>
          <w:color w:val="000000"/>
          <w:sz w:val="21"/>
          <w:szCs w:val="21"/>
        </w:rPr>
      </w:pPr>
    </w:p>
    <w:p w14:paraId="00000043"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 xml:space="preserve">      e. 研究の要旨（Ａ４サイズの紙に日本語でワープロ横書き、600字以内、１ページ以内）</w:t>
      </w:r>
    </w:p>
    <w:p w14:paraId="00000044" w14:textId="77777777" w:rsidR="005D4314" w:rsidRPr="009C14A5" w:rsidRDefault="00000000">
      <w:pPr>
        <w:widowControl/>
        <w:ind w:left="960" w:right="-43"/>
        <w:rPr>
          <w:rFonts w:ascii="游明朝" w:eastAsia="游明朝" w:hAnsi="游明朝" w:cs="游明朝"/>
          <w:color w:val="000000"/>
          <w:sz w:val="21"/>
          <w:szCs w:val="21"/>
        </w:rPr>
      </w:pPr>
      <w:r w:rsidRPr="009C14A5">
        <w:rPr>
          <w:rFonts w:ascii="游明朝" w:eastAsia="游明朝" w:hAnsi="游明朝" w:cs="游明朝"/>
          <w:color w:val="000000"/>
          <w:sz w:val="21"/>
          <w:szCs w:val="21"/>
          <w:u w:val="single"/>
        </w:rPr>
        <w:t>一般の人にわかるように</w:t>
      </w:r>
      <w:r w:rsidRPr="009C14A5">
        <w:rPr>
          <w:rFonts w:ascii="游明朝" w:eastAsia="游明朝" w:hAnsi="游明朝" w:cs="游明朝"/>
          <w:color w:val="000000"/>
          <w:sz w:val="21"/>
          <w:szCs w:val="21"/>
        </w:rPr>
        <w:t>、研究の意義と概要を分かりやすく説明してください。できるだけ図表を挿入してください。ただし、図表をいれても必ず１ページ以内に納めてください。字数やページ数が規定より多い場合は、書類審査において減点となりますのでご注意ください。</w:t>
      </w:r>
    </w:p>
    <w:p w14:paraId="00000045" w14:textId="77777777" w:rsidR="005D4314" w:rsidRPr="009C14A5" w:rsidRDefault="005D4314">
      <w:pPr>
        <w:widowControl/>
        <w:ind w:right="-43"/>
        <w:rPr>
          <w:rFonts w:ascii="游明朝" w:eastAsia="游明朝" w:hAnsi="游明朝" w:cs="游明朝"/>
          <w:color w:val="000000"/>
          <w:sz w:val="21"/>
          <w:szCs w:val="21"/>
        </w:rPr>
      </w:pPr>
    </w:p>
    <w:p w14:paraId="00000046"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 xml:space="preserve">      f. 発表論文のリスト（Ａ４サイズの紙に日本語または英語でワープロ横</w:t>
      </w:r>
      <w:r w:rsidRPr="009C14A5">
        <w:rPr>
          <w:rFonts w:ascii="游明朝" w:eastAsia="游明朝" w:hAnsi="游明朝" w:cs="游明朝"/>
          <w:sz w:val="21"/>
          <w:szCs w:val="21"/>
        </w:rPr>
        <w:t>書き、何ページでも）</w:t>
      </w:r>
    </w:p>
    <w:p w14:paraId="00000047" w14:textId="77777777" w:rsidR="005D4314" w:rsidRPr="009C14A5" w:rsidRDefault="00000000">
      <w:pPr>
        <w:widowControl/>
        <w:tabs>
          <w:tab w:val="left" w:pos="600"/>
        </w:tabs>
        <w:ind w:left="844"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今までに発表した書籍、学術雑誌に発表した論文と、学会等で口頭発表した論文を分け、全てリストアップしてくだ</w:t>
      </w:r>
      <w:r w:rsidRPr="009C14A5">
        <w:rPr>
          <w:rFonts w:ascii="游明朝" w:eastAsia="游明朝" w:hAnsi="游明朝" w:cs="游明朝"/>
          <w:sz w:val="21"/>
          <w:szCs w:val="21"/>
        </w:rPr>
        <w:t>さい。</w:t>
      </w:r>
      <w:r w:rsidRPr="009C14A5">
        <w:rPr>
          <w:rFonts w:ascii="游明朝" w:eastAsia="游明朝" w:hAnsi="游明朝" w:cs="游明朝"/>
          <w:color w:val="000000"/>
          <w:sz w:val="21"/>
          <w:szCs w:val="21"/>
        </w:rPr>
        <w:t>学術雑誌は学会誌と学内誌（紀要など）に分けてください。発表論文リストは</w:t>
      </w:r>
      <w:r w:rsidRPr="009C14A5">
        <w:rPr>
          <w:rFonts w:ascii="游明朝" w:eastAsia="游明朝" w:hAnsi="游明朝" w:cs="游明朝"/>
          <w:sz w:val="21"/>
          <w:szCs w:val="21"/>
        </w:rPr>
        <w:t>何ページにな</w:t>
      </w:r>
      <w:r w:rsidRPr="009C14A5">
        <w:rPr>
          <w:rFonts w:ascii="游明朝" w:eastAsia="游明朝" w:hAnsi="游明朝" w:cs="游明朝"/>
          <w:color w:val="000000"/>
          <w:sz w:val="21"/>
          <w:szCs w:val="21"/>
        </w:rPr>
        <w:t>っても構いません。共同著者名、論文題名、雑誌名、出版社名／学会名、発表年月日などを付記してください。学部卒業論文と修士論文は含まれません。共著の場合は、必ず定められた順番で著者名を記入し、当人に下線を引いてください。学術論文以外の出版物のある方は、別項をたてて記入してください。</w:t>
      </w:r>
    </w:p>
    <w:p w14:paraId="00000048" w14:textId="77777777" w:rsidR="005D4314" w:rsidRPr="009C14A5" w:rsidRDefault="00000000">
      <w:pPr>
        <w:widowControl/>
        <w:tabs>
          <w:tab w:val="left" w:pos="600"/>
        </w:tabs>
        <w:ind w:left="844"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また、リストの一番上に、査読発表論文の数を書いてください。インパクト・ファクターのポイントをお持ちの方は、明記してください。</w:t>
      </w:r>
    </w:p>
    <w:p w14:paraId="00000049" w14:textId="77777777" w:rsidR="005D4314" w:rsidRPr="009C14A5" w:rsidRDefault="00000000">
      <w:pPr>
        <w:widowControl/>
        <w:ind w:left="840"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発表論文数は審査時の重要なポイントになりますので、全て記入することをお奨めします。</w:t>
      </w:r>
    </w:p>
    <w:p w14:paraId="0000004A" w14:textId="77777777" w:rsidR="005D4314" w:rsidRPr="009C14A5" w:rsidRDefault="005D4314">
      <w:pPr>
        <w:widowControl/>
        <w:ind w:right="-43"/>
        <w:rPr>
          <w:rFonts w:ascii="游明朝" w:eastAsia="游明朝" w:hAnsi="游明朝" w:cs="游明朝"/>
          <w:color w:val="000000"/>
          <w:sz w:val="21"/>
          <w:szCs w:val="21"/>
        </w:rPr>
      </w:pPr>
    </w:p>
    <w:p w14:paraId="0000004B" w14:textId="77777777" w:rsidR="005D4314" w:rsidRPr="009C14A5" w:rsidRDefault="00000000">
      <w:pPr>
        <w:widowControl/>
        <w:ind w:right="-43" w:firstLine="420"/>
        <w:rPr>
          <w:rFonts w:ascii="游明朝" w:eastAsia="游明朝" w:hAnsi="游明朝" w:cs="游明朝"/>
          <w:color w:val="000000"/>
          <w:sz w:val="21"/>
          <w:szCs w:val="21"/>
        </w:rPr>
      </w:pPr>
      <w:r w:rsidRPr="009C14A5">
        <w:rPr>
          <w:rFonts w:ascii="游明朝" w:eastAsia="游明朝" w:hAnsi="游明朝" w:cs="游明朝"/>
          <w:color w:val="000000"/>
          <w:sz w:val="21"/>
          <w:szCs w:val="21"/>
        </w:rPr>
        <w:t xml:space="preserve">  g. 研究計画書（Ａ４サイズの紙に日本語でワープロ横書き、図表も含めて４枚以内）</w:t>
      </w:r>
    </w:p>
    <w:p w14:paraId="0000004C" w14:textId="77777777" w:rsidR="005D4314" w:rsidRPr="009C14A5" w:rsidRDefault="00000000">
      <w:pPr>
        <w:widowControl/>
        <w:ind w:left="959" w:right="-43" w:hanging="1048"/>
        <w:rPr>
          <w:rFonts w:ascii="游明朝" w:eastAsia="游明朝" w:hAnsi="游明朝" w:cs="游明朝"/>
          <w:color w:val="000000"/>
          <w:sz w:val="21"/>
          <w:szCs w:val="21"/>
        </w:rPr>
      </w:pPr>
      <w:r w:rsidRPr="009C14A5">
        <w:rPr>
          <w:rFonts w:ascii="游明朝" w:eastAsia="游明朝" w:hAnsi="游明朝" w:cs="游明朝"/>
          <w:color w:val="000000"/>
          <w:sz w:val="21"/>
          <w:szCs w:val="21"/>
        </w:rPr>
        <w:t xml:space="preserve">　　　　　博士論文の研究について①背景及び予測される成果②内容と方法（論文の章立てがあるとわかりやすい）③進行状況と博士論文提出までのスケジュール④研究の今後の展望について書いてください。できるだけ図や表を挿入してください。</w:t>
      </w:r>
    </w:p>
    <w:p w14:paraId="0000004D" w14:textId="77777777" w:rsidR="005D4314" w:rsidRPr="009C14A5" w:rsidRDefault="00000000">
      <w:pPr>
        <w:widowControl/>
        <w:ind w:left="391" w:right="-43" w:firstLine="629"/>
        <w:rPr>
          <w:rFonts w:ascii="游明朝" w:eastAsia="游明朝" w:hAnsi="游明朝" w:cs="游明朝"/>
          <w:color w:val="000000"/>
          <w:sz w:val="21"/>
          <w:szCs w:val="21"/>
        </w:rPr>
      </w:pPr>
      <w:r w:rsidRPr="009C14A5">
        <w:rPr>
          <w:rFonts w:ascii="游明朝" w:eastAsia="游明朝" w:hAnsi="游明朝" w:cs="游明朝"/>
          <w:color w:val="000000"/>
          <w:sz w:val="21"/>
          <w:szCs w:val="21"/>
        </w:rPr>
        <w:t>※海外から応募する場合には、冒頭に日本への短期留学を希望する理由と、日本で在籍予定</w:t>
      </w:r>
    </w:p>
    <w:p w14:paraId="0000004E" w14:textId="77777777" w:rsidR="005D4314" w:rsidRPr="009C14A5" w:rsidRDefault="00000000">
      <w:pPr>
        <w:widowControl/>
        <w:ind w:left="391" w:right="-43" w:firstLine="629"/>
        <w:rPr>
          <w:rFonts w:ascii="游明朝" w:eastAsia="游明朝" w:hAnsi="游明朝" w:cs="游明朝"/>
          <w:color w:val="000000"/>
          <w:sz w:val="21"/>
          <w:szCs w:val="21"/>
        </w:rPr>
      </w:pPr>
      <w:r w:rsidRPr="009C14A5">
        <w:rPr>
          <w:rFonts w:ascii="游明朝" w:eastAsia="游明朝" w:hAnsi="游明朝" w:cs="游明朝"/>
          <w:color w:val="000000"/>
          <w:sz w:val="21"/>
          <w:szCs w:val="21"/>
        </w:rPr>
        <w:t>（希望）大学名を必ず記入してください。</w:t>
      </w:r>
    </w:p>
    <w:p w14:paraId="0000004F" w14:textId="77777777" w:rsidR="005D4314" w:rsidRPr="009C14A5" w:rsidRDefault="005D4314">
      <w:pPr>
        <w:widowControl/>
        <w:ind w:right="-43"/>
        <w:rPr>
          <w:rFonts w:ascii="游明朝" w:eastAsia="游明朝" w:hAnsi="游明朝" w:cs="游明朝"/>
          <w:color w:val="000000"/>
          <w:sz w:val="21"/>
          <w:szCs w:val="21"/>
        </w:rPr>
      </w:pPr>
    </w:p>
    <w:p w14:paraId="00000050"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＊上記の提出書類の返却はいたしません。</w:t>
      </w:r>
    </w:p>
    <w:p w14:paraId="00000051" w14:textId="77777777" w:rsidR="005D4314" w:rsidRPr="009C14A5" w:rsidRDefault="005D4314">
      <w:pPr>
        <w:widowControl/>
        <w:ind w:right="-43"/>
        <w:rPr>
          <w:rFonts w:ascii="游明朝" w:eastAsia="游明朝" w:hAnsi="游明朝" w:cs="游明朝"/>
          <w:color w:val="000000"/>
          <w:sz w:val="21"/>
          <w:szCs w:val="21"/>
        </w:rPr>
      </w:pPr>
    </w:p>
    <w:p w14:paraId="00000052"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＊申込書類は、コピーをしますから、</w:t>
      </w:r>
      <w:r w:rsidRPr="009C14A5">
        <w:rPr>
          <w:rFonts w:ascii="游明朝" w:eastAsia="游明朝" w:hAnsi="游明朝" w:cs="游明朝"/>
          <w:color w:val="000000"/>
          <w:sz w:val="21"/>
          <w:szCs w:val="21"/>
          <w:u w:val="single"/>
        </w:rPr>
        <w:t>ホチキスでとめない</w:t>
      </w:r>
      <w:r w:rsidRPr="009C14A5">
        <w:rPr>
          <w:rFonts w:ascii="游明朝" w:eastAsia="游明朝" w:hAnsi="游明朝" w:cs="游明朝"/>
          <w:color w:val="000000"/>
          <w:sz w:val="21"/>
          <w:szCs w:val="21"/>
        </w:rPr>
        <w:t>でください。</w:t>
      </w:r>
    </w:p>
    <w:p w14:paraId="00000053" w14:textId="77777777" w:rsidR="005D4314" w:rsidRPr="009C14A5" w:rsidRDefault="005D4314">
      <w:pPr>
        <w:widowControl/>
        <w:ind w:right="-43"/>
        <w:rPr>
          <w:rFonts w:ascii="游明朝" w:eastAsia="游明朝" w:hAnsi="游明朝" w:cs="游明朝"/>
          <w:color w:val="000000"/>
          <w:sz w:val="21"/>
          <w:szCs w:val="21"/>
        </w:rPr>
      </w:pPr>
    </w:p>
    <w:p w14:paraId="00000054" w14:textId="77777777" w:rsidR="005D4314" w:rsidRPr="009C14A5" w:rsidRDefault="00000000">
      <w:pPr>
        <w:widowControl/>
        <w:ind w:left="210" w:right="-43" w:hanging="210"/>
        <w:rPr>
          <w:rFonts w:ascii="游明朝" w:eastAsia="游明朝" w:hAnsi="游明朝" w:cs="游明朝"/>
          <w:color w:val="000000"/>
          <w:sz w:val="21"/>
          <w:szCs w:val="21"/>
        </w:rPr>
      </w:pPr>
      <w:r w:rsidRPr="009C14A5">
        <w:rPr>
          <w:rFonts w:ascii="游明朝" w:eastAsia="游明朝" w:hAnsi="游明朝" w:cs="游明朝"/>
          <w:color w:val="000000"/>
          <w:sz w:val="21"/>
          <w:szCs w:val="21"/>
        </w:rPr>
        <w:t>＊申込書類</w:t>
      </w:r>
      <w:r w:rsidRPr="009C14A5">
        <w:rPr>
          <w:rFonts w:ascii="游明朝" w:eastAsia="游明朝" w:hAnsi="游明朝" w:cs="游明朝"/>
          <w:sz w:val="21"/>
          <w:szCs w:val="21"/>
        </w:rPr>
        <w:t>は2023年9月1日（金）より9月</w:t>
      </w:r>
      <w:sdt>
        <w:sdtPr>
          <w:tag w:val="goog_rdk_0"/>
          <w:id w:val="-1275391562"/>
        </w:sdtPr>
        <w:sdtContent>
          <w:ins w:id="0" w:author="Junko Imanishi" w:date="2023-05-26T05:03:00Z">
            <w:r w:rsidRPr="009C14A5">
              <w:rPr>
                <w:rFonts w:ascii="游明朝" w:eastAsia="游明朝" w:hAnsi="游明朝" w:cs="游明朝"/>
                <w:sz w:val="21"/>
                <w:szCs w:val="21"/>
              </w:rPr>
              <w:t>29</w:t>
            </w:r>
          </w:ins>
        </w:sdtContent>
      </w:sdt>
      <w:sdt>
        <w:sdtPr>
          <w:tag w:val="goog_rdk_1"/>
          <w:id w:val="-1192768822"/>
        </w:sdtPr>
        <w:sdtContent>
          <w:del w:id="1" w:author="Junko Imanishi" w:date="2023-05-26T05:03:00Z">
            <w:r w:rsidRPr="009C14A5">
              <w:rPr>
                <w:rFonts w:ascii="游明朝" w:eastAsia="游明朝" w:hAnsi="游明朝" w:cs="游明朝"/>
                <w:sz w:val="21"/>
                <w:szCs w:val="21"/>
              </w:rPr>
              <w:delText>30</w:delText>
            </w:r>
          </w:del>
        </w:sdtContent>
      </w:sdt>
      <w:r w:rsidRPr="009C14A5">
        <w:rPr>
          <w:rFonts w:ascii="游明朝" w:eastAsia="游明朝" w:hAnsi="游明朝" w:cs="游明朝"/>
          <w:sz w:val="21"/>
          <w:szCs w:val="21"/>
        </w:rPr>
        <w:t>日（</w:t>
      </w:r>
      <w:sdt>
        <w:sdtPr>
          <w:tag w:val="goog_rdk_2"/>
          <w:id w:val="527918347"/>
        </w:sdtPr>
        <w:sdtContent>
          <w:ins w:id="2" w:author="Junko Imanishi" w:date="2023-05-26T05:04:00Z">
            <w:r w:rsidRPr="009C14A5">
              <w:rPr>
                <w:rFonts w:ascii="游明朝" w:eastAsia="游明朝" w:hAnsi="游明朝" w:cs="游明朝"/>
                <w:sz w:val="21"/>
                <w:szCs w:val="21"/>
              </w:rPr>
              <w:t>金</w:t>
            </w:r>
          </w:ins>
        </w:sdtContent>
      </w:sdt>
      <w:sdt>
        <w:sdtPr>
          <w:tag w:val="goog_rdk_3"/>
          <w:id w:val="-1498491357"/>
        </w:sdtPr>
        <w:sdtContent>
          <w:del w:id="3" w:author="Junko Imanishi" w:date="2023-05-26T05:04:00Z">
            <w:r w:rsidRPr="009C14A5">
              <w:rPr>
                <w:rFonts w:ascii="游明朝" w:eastAsia="游明朝" w:hAnsi="游明朝" w:cs="游明朝"/>
                <w:sz w:val="21"/>
                <w:szCs w:val="21"/>
              </w:rPr>
              <w:delText>土</w:delText>
            </w:r>
          </w:del>
        </w:sdtContent>
      </w:sdt>
      <w:r w:rsidRPr="009C14A5">
        <w:rPr>
          <w:rFonts w:ascii="游明朝" w:eastAsia="游明朝" w:hAnsi="游明朝" w:cs="游明朝"/>
          <w:sz w:val="21"/>
          <w:szCs w:val="21"/>
        </w:rPr>
        <w:t>）までの期間に、渥美財団事務局へ郵送してください。最終日午後5時以後に財団事務局に届いた申込書は受理</w:t>
      </w:r>
      <w:r w:rsidRPr="009C14A5">
        <w:rPr>
          <w:rFonts w:ascii="游明朝" w:eastAsia="游明朝" w:hAnsi="游明朝" w:cs="游明朝"/>
          <w:color w:val="000000"/>
          <w:sz w:val="21"/>
          <w:szCs w:val="21"/>
        </w:rPr>
        <w:t>しませんので注意してください。締切日の集中を防ぐため、</w:t>
      </w:r>
      <w:r w:rsidRPr="009C14A5">
        <w:rPr>
          <w:rFonts w:ascii="游明朝" w:eastAsia="游明朝" w:hAnsi="游明朝" w:cs="游明朝"/>
          <w:color w:val="000000"/>
          <w:sz w:val="21"/>
          <w:szCs w:val="21"/>
          <w:u w:val="single"/>
        </w:rPr>
        <w:t>早めの応募にご協力ください</w:t>
      </w:r>
      <w:r w:rsidRPr="009C14A5">
        <w:rPr>
          <w:rFonts w:ascii="游明朝" w:eastAsia="游明朝" w:hAnsi="游明朝" w:cs="游明朝"/>
          <w:color w:val="000000"/>
          <w:sz w:val="21"/>
          <w:szCs w:val="21"/>
        </w:rPr>
        <w:t>。</w:t>
      </w:r>
    </w:p>
    <w:p w14:paraId="00000055" w14:textId="77777777" w:rsidR="005D4314" w:rsidRPr="009C14A5" w:rsidRDefault="005D4314">
      <w:pPr>
        <w:widowControl/>
        <w:ind w:right="-43"/>
        <w:rPr>
          <w:rFonts w:ascii="游明朝" w:eastAsia="游明朝" w:hAnsi="游明朝" w:cs="游明朝"/>
          <w:color w:val="000000"/>
          <w:sz w:val="21"/>
          <w:szCs w:val="21"/>
        </w:rPr>
      </w:pPr>
    </w:p>
    <w:p w14:paraId="00000056"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 xml:space="preserve">（５）選考の日程　</w:t>
      </w:r>
    </w:p>
    <w:p w14:paraId="00000057" w14:textId="77777777" w:rsidR="005D4314" w:rsidRPr="009C14A5" w:rsidRDefault="005D4314">
      <w:pPr>
        <w:widowControl/>
        <w:ind w:right="-43"/>
        <w:rPr>
          <w:rFonts w:ascii="游明朝" w:eastAsia="游明朝" w:hAnsi="游明朝" w:cs="游明朝"/>
          <w:color w:val="000000"/>
          <w:sz w:val="21"/>
          <w:szCs w:val="21"/>
        </w:rPr>
      </w:pPr>
    </w:p>
    <w:p w14:paraId="00000058" w14:textId="77777777" w:rsidR="005D4314" w:rsidRPr="009C14A5" w:rsidRDefault="00000000">
      <w:pPr>
        <w:widowControl/>
        <w:numPr>
          <w:ilvl w:val="0"/>
          <w:numId w:val="7"/>
        </w:numPr>
        <w:ind w:right="-43"/>
        <w:rPr>
          <w:rFonts w:ascii="游明朝" w:eastAsia="游明朝" w:hAnsi="游明朝" w:cs="游明朝"/>
          <w:sz w:val="21"/>
          <w:szCs w:val="21"/>
        </w:rPr>
      </w:pPr>
      <w:r w:rsidRPr="009C14A5">
        <w:rPr>
          <w:rFonts w:ascii="游明朝" w:eastAsia="游明朝" w:hAnsi="游明朝" w:cs="游明朝"/>
          <w:sz w:val="21"/>
          <w:szCs w:val="21"/>
        </w:rPr>
        <w:t>第1</w:t>
      </w:r>
      <w:r w:rsidRPr="009C14A5">
        <w:rPr>
          <w:rFonts w:ascii="游明朝" w:eastAsia="游明朝" w:hAnsi="游明朝" w:cs="游明朝"/>
          <w:color w:val="000000"/>
          <w:sz w:val="21"/>
          <w:szCs w:val="21"/>
        </w:rPr>
        <w:t>次選考：提出された書類をもとに、事務局にて審査します。</w:t>
      </w:r>
    </w:p>
    <w:p w14:paraId="00000059" w14:textId="77777777" w:rsidR="005D4314" w:rsidRPr="009C14A5" w:rsidRDefault="005D4314">
      <w:pPr>
        <w:widowControl/>
        <w:ind w:right="-43"/>
        <w:rPr>
          <w:rFonts w:ascii="游明朝" w:eastAsia="游明朝" w:hAnsi="游明朝" w:cs="游明朝"/>
          <w:color w:val="000000"/>
          <w:sz w:val="21"/>
          <w:szCs w:val="21"/>
        </w:rPr>
      </w:pPr>
    </w:p>
    <w:p w14:paraId="0000005A"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＊第1次選考の結果</w:t>
      </w:r>
      <w:r w:rsidRPr="009C14A5">
        <w:rPr>
          <w:rFonts w:ascii="游明朝" w:eastAsia="游明朝" w:hAnsi="游明朝" w:cs="游明朝"/>
          <w:sz w:val="21"/>
          <w:szCs w:val="21"/>
        </w:rPr>
        <w:t>の通知は、10月14日（土）までに、申し込み者全員宛て郵</w:t>
      </w:r>
      <w:r w:rsidRPr="009C14A5">
        <w:rPr>
          <w:rFonts w:ascii="游明朝" w:eastAsia="游明朝" w:hAnsi="游明朝" w:cs="游明朝"/>
          <w:color w:val="000000"/>
          <w:sz w:val="21"/>
          <w:szCs w:val="21"/>
        </w:rPr>
        <w:t>送（海外在住の方はＥメール）します。</w:t>
      </w:r>
    </w:p>
    <w:p w14:paraId="0000005B" w14:textId="77777777" w:rsidR="005D4314" w:rsidRPr="009C14A5" w:rsidRDefault="005D4314">
      <w:pPr>
        <w:widowControl/>
        <w:ind w:right="-43"/>
        <w:rPr>
          <w:rFonts w:ascii="游明朝" w:eastAsia="游明朝" w:hAnsi="游明朝" w:cs="游明朝"/>
          <w:color w:val="000000"/>
          <w:sz w:val="21"/>
          <w:szCs w:val="21"/>
        </w:rPr>
      </w:pPr>
    </w:p>
    <w:p w14:paraId="0000005C" w14:textId="77777777" w:rsidR="005D4314" w:rsidRPr="009C14A5" w:rsidRDefault="00000000">
      <w:pPr>
        <w:widowControl/>
        <w:numPr>
          <w:ilvl w:val="0"/>
          <w:numId w:val="5"/>
        </w:numPr>
        <w:ind w:right="-43"/>
        <w:rPr>
          <w:rFonts w:ascii="游明朝" w:eastAsia="游明朝" w:hAnsi="游明朝" w:cs="游明朝"/>
          <w:sz w:val="21"/>
          <w:szCs w:val="21"/>
        </w:rPr>
      </w:pPr>
      <w:r w:rsidRPr="009C14A5">
        <w:rPr>
          <w:rFonts w:ascii="游明朝" w:eastAsia="游明朝" w:hAnsi="游明朝" w:cs="游明朝"/>
          <w:sz w:val="21"/>
          <w:szCs w:val="21"/>
        </w:rPr>
        <w:t>第2次選考：第1次審査合格者（約40名）は、事務局にて予備面接を行います。面接の参考にするために、下記の通り追加書類の提出をお願いします。</w:t>
      </w:r>
    </w:p>
    <w:p w14:paraId="0000005D" w14:textId="77777777" w:rsidR="005D4314" w:rsidRPr="009C14A5" w:rsidRDefault="005D4314">
      <w:pPr>
        <w:widowControl/>
        <w:ind w:right="-43"/>
        <w:rPr>
          <w:rFonts w:ascii="游明朝" w:eastAsia="游明朝" w:hAnsi="游明朝" w:cs="游明朝"/>
          <w:sz w:val="21"/>
          <w:szCs w:val="21"/>
        </w:rPr>
      </w:pPr>
    </w:p>
    <w:p w14:paraId="0000005E" w14:textId="77777777" w:rsidR="005D4314" w:rsidRPr="009C14A5" w:rsidRDefault="00000000">
      <w:pPr>
        <w:widowControl/>
        <w:numPr>
          <w:ilvl w:val="0"/>
          <w:numId w:val="3"/>
        </w:numPr>
        <w:tabs>
          <w:tab w:val="left" w:pos="120"/>
        </w:tabs>
        <w:ind w:right="-43"/>
        <w:rPr>
          <w:rFonts w:ascii="游明朝" w:eastAsia="游明朝" w:hAnsi="游明朝" w:cs="游明朝"/>
          <w:sz w:val="21"/>
          <w:szCs w:val="21"/>
        </w:rPr>
      </w:pPr>
      <w:r w:rsidRPr="009C14A5">
        <w:rPr>
          <w:rFonts w:ascii="游明朝" w:eastAsia="游明朝" w:hAnsi="游明朝" w:cs="游明朝"/>
          <w:sz w:val="21"/>
          <w:szCs w:val="21"/>
        </w:rPr>
        <w:t>追加書類１：自己紹介文（日本語で1300字以内。留学生は日本留学を決めた理由と博士号取得後の計画、日本人学生は国際交流への関心、博士課程進学を決めた理由と博士号取得後の計画を必ず記す）を、10月23日（月）までにEメールで送付してください。</w:t>
      </w:r>
    </w:p>
    <w:p w14:paraId="0000005F" w14:textId="77777777" w:rsidR="005D4314" w:rsidRPr="009C14A5" w:rsidRDefault="005D4314">
      <w:pPr>
        <w:widowControl/>
        <w:tabs>
          <w:tab w:val="left" w:pos="120"/>
        </w:tabs>
        <w:ind w:left="1260" w:right="-43"/>
        <w:rPr>
          <w:rFonts w:ascii="游明朝" w:eastAsia="游明朝" w:hAnsi="游明朝" w:cs="游明朝"/>
          <w:sz w:val="21"/>
          <w:szCs w:val="21"/>
        </w:rPr>
      </w:pPr>
    </w:p>
    <w:p w14:paraId="00000060" w14:textId="77777777" w:rsidR="005D4314" w:rsidRPr="009C14A5" w:rsidRDefault="00000000">
      <w:pPr>
        <w:widowControl/>
        <w:numPr>
          <w:ilvl w:val="0"/>
          <w:numId w:val="3"/>
        </w:numPr>
        <w:tabs>
          <w:tab w:val="left" w:pos="120"/>
        </w:tabs>
        <w:ind w:right="-43"/>
        <w:rPr>
          <w:rFonts w:ascii="游明朝" w:eastAsia="游明朝" w:hAnsi="游明朝" w:cs="游明朝"/>
          <w:sz w:val="21"/>
          <w:szCs w:val="21"/>
        </w:rPr>
      </w:pPr>
      <w:r w:rsidRPr="009C14A5">
        <w:rPr>
          <w:rFonts w:ascii="游明朝" w:eastAsia="游明朝" w:hAnsi="游明朝" w:cs="游明朝"/>
          <w:sz w:val="21"/>
          <w:szCs w:val="21"/>
        </w:rPr>
        <w:t>追加書類2：指導教官の推薦状を10月23日（月）までに郵便またはEメール等で送付してください。先生のご都合によっては、事前に推薦状をお願いしておいてください。指導教官が日本語以外の言語でお書きになった場合は日本語訳を添付してください。所定用紙はホームページからダウンロードしていただけます。</w:t>
      </w:r>
    </w:p>
    <w:p w14:paraId="00000061" w14:textId="77777777" w:rsidR="005D4314" w:rsidRPr="009C14A5" w:rsidRDefault="005D4314">
      <w:pPr>
        <w:widowControl/>
        <w:tabs>
          <w:tab w:val="left" w:pos="120"/>
        </w:tabs>
        <w:ind w:right="-43"/>
        <w:rPr>
          <w:rFonts w:ascii="游明朝" w:eastAsia="游明朝" w:hAnsi="游明朝" w:cs="游明朝"/>
          <w:sz w:val="21"/>
          <w:szCs w:val="21"/>
        </w:rPr>
      </w:pPr>
    </w:p>
    <w:p w14:paraId="00000062" w14:textId="77777777" w:rsidR="005D4314" w:rsidRPr="009C14A5" w:rsidRDefault="00000000">
      <w:pPr>
        <w:widowControl/>
        <w:numPr>
          <w:ilvl w:val="0"/>
          <w:numId w:val="3"/>
        </w:numPr>
        <w:tabs>
          <w:tab w:val="left" w:pos="120"/>
        </w:tabs>
        <w:ind w:right="-43"/>
        <w:rPr>
          <w:rFonts w:ascii="游明朝" w:eastAsia="游明朝" w:hAnsi="游明朝" w:cs="游明朝"/>
          <w:sz w:val="21"/>
          <w:szCs w:val="21"/>
        </w:rPr>
      </w:pPr>
      <w:r w:rsidRPr="009C14A5">
        <w:rPr>
          <w:rFonts w:ascii="游明朝" w:eastAsia="游明朝" w:hAnsi="游明朝" w:cs="游明朝"/>
          <w:sz w:val="21"/>
          <w:szCs w:val="21"/>
        </w:rPr>
        <w:t>予備面接は、11月1日（水）から11月9日（木）の間（土日祭日を除く）に、渥美財団事務局にて、ひとり30分程度行います。予備面接の日時は、第１次選考結果と一緒に郵便にてお知らせします。予備面接のための交通費は支給されます。応募時に関東地方以外（海外も含む）に在住の方は、Zoomによる予備面接を行います。</w:t>
      </w:r>
    </w:p>
    <w:p w14:paraId="00000063" w14:textId="77777777" w:rsidR="005D4314" w:rsidRPr="009C14A5" w:rsidRDefault="005D4314">
      <w:pPr>
        <w:widowControl/>
        <w:ind w:right="-43" w:firstLine="120"/>
        <w:rPr>
          <w:rFonts w:ascii="游明朝" w:eastAsia="游明朝" w:hAnsi="游明朝" w:cs="游明朝"/>
          <w:sz w:val="21"/>
          <w:szCs w:val="21"/>
        </w:rPr>
      </w:pPr>
    </w:p>
    <w:p w14:paraId="00000064" w14:textId="77777777" w:rsidR="005D4314" w:rsidRPr="009C14A5" w:rsidRDefault="00000000">
      <w:pPr>
        <w:widowControl/>
        <w:ind w:right="-43"/>
        <w:rPr>
          <w:rFonts w:ascii="游明朝" w:eastAsia="游明朝" w:hAnsi="游明朝" w:cs="游明朝"/>
          <w:sz w:val="21"/>
          <w:szCs w:val="21"/>
        </w:rPr>
      </w:pPr>
      <w:r w:rsidRPr="009C14A5">
        <w:rPr>
          <w:rFonts w:ascii="游明朝" w:eastAsia="游明朝" w:hAnsi="游明朝" w:cs="游明朝"/>
          <w:sz w:val="21"/>
          <w:szCs w:val="21"/>
        </w:rPr>
        <w:t>＊第2次選考の結果は、11月17日（金）までに書面（海外在住の方はＥメール）にて、予備面接出席者全員に発送します。</w:t>
      </w:r>
    </w:p>
    <w:p w14:paraId="00000065" w14:textId="77777777" w:rsidR="005D4314" w:rsidRPr="009C14A5" w:rsidRDefault="005D4314">
      <w:pPr>
        <w:widowControl/>
        <w:ind w:right="-43"/>
        <w:rPr>
          <w:rFonts w:ascii="游明朝" w:eastAsia="游明朝" w:hAnsi="游明朝" w:cs="游明朝"/>
          <w:sz w:val="21"/>
          <w:szCs w:val="21"/>
        </w:rPr>
      </w:pPr>
    </w:p>
    <w:p w14:paraId="00000066" w14:textId="77777777" w:rsidR="005D4314" w:rsidRPr="009C14A5" w:rsidRDefault="00000000">
      <w:pPr>
        <w:widowControl/>
        <w:ind w:right="-43"/>
        <w:rPr>
          <w:rFonts w:ascii="游明朝" w:eastAsia="游明朝" w:hAnsi="游明朝" w:cs="游明朝"/>
          <w:sz w:val="21"/>
          <w:szCs w:val="21"/>
        </w:rPr>
      </w:pPr>
      <w:r w:rsidRPr="009C14A5">
        <w:rPr>
          <w:rFonts w:ascii="游明朝" w:eastAsia="游明朝" w:hAnsi="游明朝" w:cs="游明朝"/>
          <w:sz w:val="21"/>
          <w:szCs w:val="21"/>
        </w:rPr>
        <w:t>3.  最終選考：提出された書類と面接をもとに、選考委員会にて審査されます。</w:t>
      </w:r>
    </w:p>
    <w:p w14:paraId="00000067" w14:textId="77777777" w:rsidR="005D4314" w:rsidRPr="009C14A5" w:rsidRDefault="005D4314">
      <w:pPr>
        <w:widowControl/>
        <w:ind w:left="628" w:right="-43" w:hanging="508"/>
        <w:rPr>
          <w:rFonts w:ascii="游明朝" w:eastAsia="游明朝" w:hAnsi="游明朝" w:cs="游明朝"/>
          <w:sz w:val="21"/>
          <w:szCs w:val="21"/>
        </w:rPr>
      </w:pPr>
    </w:p>
    <w:p w14:paraId="00000068" w14:textId="77777777" w:rsidR="005D4314" w:rsidRPr="009C14A5" w:rsidRDefault="00000000">
      <w:pPr>
        <w:widowControl/>
        <w:ind w:left="284" w:right="-43" w:hanging="164"/>
        <w:rPr>
          <w:rFonts w:ascii="游明朝" w:eastAsia="游明朝" w:hAnsi="游明朝" w:cs="游明朝"/>
          <w:sz w:val="21"/>
          <w:szCs w:val="21"/>
        </w:rPr>
      </w:pPr>
      <w:r w:rsidRPr="009C14A5">
        <w:rPr>
          <w:rFonts w:ascii="游明朝" w:eastAsia="游明朝" w:hAnsi="游明朝" w:cs="游明朝"/>
          <w:sz w:val="21"/>
          <w:szCs w:val="21"/>
        </w:rPr>
        <w:t xml:space="preserve">　最終面接は12月2日（土）に当財団ホールにて、選考委員によって日本語で行われます。面接のための交通費は支給されます。応募時に関東地方以外（海外も含む）に在住の方は、Zoomによる最終面接を行います。</w:t>
      </w:r>
    </w:p>
    <w:p w14:paraId="00000069" w14:textId="77777777" w:rsidR="005D4314" w:rsidRPr="009C14A5" w:rsidRDefault="005D4314">
      <w:pPr>
        <w:widowControl/>
        <w:ind w:left="628" w:right="-43" w:hanging="508"/>
        <w:rPr>
          <w:rFonts w:ascii="游明朝" w:eastAsia="游明朝" w:hAnsi="游明朝" w:cs="游明朝"/>
          <w:sz w:val="21"/>
          <w:szCs w:val="21"/>
        </w:rPr>
      </w:pPr>
    </w:p>
    <w:p w14:paraId="0000006A" w14:textId="77777777" w:rsidR="005D4314" w:rsidRPr="009C14A5" w:rsidRDefault="00000000">
      <w:pPr>
        <w:widowControl/>
        <w:ind w:right="-43"/>
        <w:rPr>
          <w:rFonts w:ascii="游明朝" w:eastAsia="游明朝" w:hAnsi="游明朝" w:cs="游明朝"/>
          <w:sz w:val="21"/>
          <w:szCs w:val="21"/>
        </w:rPr>
      </w:pPr>
      <w:r w:rsidRPr="009C14A5">
        <w:rPr>
          <w:rFonts w:ascii="游明朝" w:eastAsia="游明朝" w:hAnsi="游明朝" w:cs="游明朝"/>
          <w:sz w:val="21"/>
          <w:szCs w:val="21"/>
        </w:rPr>
        <w:t>＊最終選考の結果は、12月中旬までに、最終面接した候補者全員に通知します。</w:t>
      </w:r>
    </w:p>
    <w:p w14:paraId="0000006B" w14:textId="77777777" w:rsidR="005D4314" w:rsidRPr="009C14A5" w:rsidRDefault="005D4314">
      <w:pPr>
        <w:widowControl/>
        <w:ind w:right="-43"/>
        <w:rPr>
          <w:rFonts w:ascii="游明朝" w:eastAsia="游明朝" w:hAnsi="游明朝" w:cs="游明朝"/>
          <w:sz w:val="21"/>
          <w:szCs w:val="21"/>
        </w:rPr>
      </w:pPr>
    </w:p>
    <w:p w14:paraId="0000006C" w14:textId="77777777" w:rsidR="005D4314" w:rsidRPr="009C14A5" w:rsidRDefault="00000000">
      <w:pPr>
        <w:widowControl/>
        <w:ind w:right="-43"/>
        <w:rPr>
          <w:rFonts w:ascii="游明朝" w:eastAsia="游明朝" w:hAnsi="游明朝" w:cs="游明朝"/>
          <w:sz w:val="21"/>
          <w:szCs w:val="21"/>
        </w:rPr>
      </w:pPr>
      <w:r w:rsidRPr="009C14A5">
        <w:rPr>
          <w:rFonts w:ascii="游明朝" w:eastAsia="游明朝" w:hAnsi="游明朝" w:cs="游明朝"/>
          <w:sz w:val="21"/>
          <w:szCs w:val="21"/>
        </w:rPr>
        <w:lastRenderedPageBreak/>
        <w:t>（６）選考の方針</w:t>
      </w:r>
    </w:p>
    <w:p w14:paraId="0000006D" w14:textId="77777777" w:rsidR="005D4314" w:rsidRPr="009C14A5" w:rsidRDefault="005D4314">
      <w:pPr>
        <w:widowControl/>
        <w:ind w:right="-43"/>
        <w:rPr>
          <w:rFonts w:ascii="游明朝" w:eastAsia="游明朝" w:hAnsi="游明朝" w:cs="游明朝"/>
          <w:sz w:val="21"/>
          <w:szCs w:val="21"/>
        </w:rPr>
      </w:pPr>
    </w:p>
    <w:p w14:paraId="0000006E"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a. 渥美財団は、奨学生の皆さんに、国籍や学術分野が異なる人との出会いの場、自分の専門以外のことを話し合う場を提供しています。毎月の例会によって緊密なコミュニケーションをとりながら奨学支援を行います。奨学期間が終わった後も、母国にもどられた後も連絡を取り合い、ゆくゆくは世界的な規模の人的ネットワークを築けたら素晴らしいと思っています。そのため、当財団は、学問的に非常に優秀なだけでなく、社会問題や国際交流に関心のある方を優先します。</w:t>
      </w:r>
    </w:p>
    <w:p w14:paraId="0000006F" w14:textId="77777777" w:rsidR="005D4314" w:rsidRPr="009C14A5" w:rsidRDefault="005D4314">
      <w:pPr>
        <w:widowControl/>
        <w:ind w:right="-43"/>
        <w:rPr>
          <w:rFonts w:ascii="游明朝" w:eastAsia="游明朝" w:hAnsi="游明朝" w:cs="游明朝"/>
          <w:color w:val="000000"/>
          <w:sz w:val="21"/>
          <w:szCs w:val="21"/>
        </w:rPr>
      </w:pPr>
    </w:p>
    <w:p w14:paraId="00000070" w14:textId="77777777" w:rsidR="005D4314" w:rsidRPr="009C14A5" w:rsidRDefault="00000000">
      <w:pPr>
        <w:widowControl/>
        <w:ind w:right="-43"/>
        <w:rPr>
          <w:rFonts w:ascii="游明朝" w:eastAsia="游明朝" w:hAnsi="游明朝" w:cs="游明朝"/>
          <w:color w:val="000000"/>
          <w:sz w:val="21"/>
          <w:szCs w:val="21"/>
        </w:rPr>
      </w:pPr>
      <w:r w:rsidRPr="009C14A5">
        <w:rPr>
          <w:rFonts w:ascii="游明朝" w:eastAsia="游明朝" w:hAnsi="游明朝" w:cs="游明朝"/>
          <w:color w:val="000000"/>
          <w:sz w:val="21"/>
          <w:szCs w:val="21"/>
        </w:rPr>
        <w:t>b. 渥美財団のネットワークは、どんなにささやかであっても世界の調和ある発展のために役立たせたいと考えています。そのため、博士論文の研究内容が人類や社会、あるいは自然との「調和ある発展」へ貢献する可能性が大きいと考えられるものを優先します。</w:t>
      </w:r>
    </w:p>
    <w:p w14:paraId="00000071" w14:textId="77777777" w:rsidR="005D4314" w:rsidRPr="009C14A5" w:rsidRDefault="005D4314">
      <w:pPr>
        <w:widowControl/>
        <w:ind w:right="-43"/>
        <w:rPr>
          <w:rFonts w:ascii="游明朝" w:eastAsia="游明朝" w:hAnsi="游明朝" w:cs="游明朝"/>
          <w:color w:val="000000"/>
          <w:sz w:val="21"/>
          <w:szCs w:val="21"/>
        </w:rPr>
      </w:pPr>
    </w:p>
    <w:p w14:paraId="00000072" w14:textId="77777777" w:rsidR="005D4314" w:rsidRPr="009C14A5" w:rsidRDefault="00000000">
      <w:pPr>
        <w:widowControl/>
        <w:ind w:right="-43"/>
        <w:rPr>
          <w:rFonts w:ascii="游明朝" w:eastAsia="游明朝" w:hAnsi="游明朝" w:cs="游明朝"/>
          <w:sz w:val="21"/>
          <w:szCs w:val="21"/>
        </w:rPr>
      </w:pPr>
      <w:r w:rsidRPr="009C14A5">
        <w:rPr>
          <w:rFonts w:ascii="游明朝" w:eastAsia="游明朝" w:hAnsi="游明朝" w:cs="游明朝"/>
          <w:color w:val="000000"/>
          <w:sz w:val="21"/>
          <w:szCs w:val="21"/>
        </w:rPr>
        <w:t>c.</w:t>
      </w:r>
      <w:r w:rsidRPr="009C14A5">
        <w:rPr>
          <w:rFonts w:ascii="游明朝" w:eastAsia="游明朝" w:hAnsi="游明朝" w:cs="游明朝"/>
          <w:sz w:val="21"/>
          <w:szCs w:val="21"/>
        </w:rPr>
        <w:t xml:space="preserve"> 奨学生の専攻分野と国籍については、なるべくバランスをとりたいと考えています。そのため、応募数の多い中国と日本出身の方は相対的に不利になる場合もあることを予めご了承ください。</w:t>
      </w:r>
    </w:p>
    <w:p w14:paraId="00000073" w14:textId="77777777" w:rsidR="005D4314" w:rsidRPr="009C14A5" w:rsidRDefault="005D4314">
      <w:pPr>
        <w:widowControl/>
        <w:ind w:right="-43"/>
        <w:rPr>
          <w:rFonts w:ascii="游明朝" w:eastAsia="游明朝" w:hAnsi="游明朝" w:cs="游明朝"/>
          <w:sz w:val="21"/>
          <w:szCs w:val="21"/>
        </w:rPr>
      </w:pPr>
    </w:p>
    <w:p w14:paraId="00000074" w14:textId="77777777" w:rsidR="005D4314" w:rsidRPr="009C14A5" w:rsidRDefault="00000000">
      <w:pPr>
        <w:widowControl/>
        <w:pBdr>
          <w:top w:val="nil"/>
          <w:left w:val="nil"/>
          <w:bottom w:val="nil"/>
          <w:right w:val="nil"/>
          <w:between w:val="nil"/>
        </w:pBdr>
        <w:spacing w:line="240" w:lineRule="auto"/>
        <w:ind w:right="-43"/>
        <w:rPr>
          <w:rFonts w:ascii="游明朝" w:eastAsia="游明朝" w:hAnsi="游明朝" w:cs="游明朝"/>
          <w:color w:val="000000"/>
          <w:sz w:val="21"/>
          <w:szCs w:val="21"/>
        </w:rPr>
      </w:pPr>
      <w:r w:rsidRPr="009C14A5">
        <w:rPr>
          <w:rFonts w:ascii="游明朝" w:eastAsia="游明朝" w:hAnsi="游明朝" w:cs="游明朝"/>
          <w:sz w:val="21"/>
          <w:szCs w:val="21"/>
        </w:rPr>
        <w:t xml:space="preserve">d. </w:t>
      </w:r>
      <w:r w:rsidRPr="009C14A5">
        <w:rPr>
          <w:rFonts w:ascii="游明朝" w:eastAsia="游明朝" w:hAnsi="游明朝" w:cs="游明朝"/>
          <w:color w:val="000000"/>
          <w:sz w:val="21"/>
          <w:szCs w:val="21"/>
        </w:rPr>
        <w:t>当財団の支給期間は1年間です。継続は認められません。そのため、奨学金支給期間に博士号を取得できる見込みのない方は適さないと考えます。2025年3月（秋入学者は2025年9月）までに博士号取得の見込みがない方は、次年度以後応募してください。</w:t>
      </w:r>
    </w:p>
    <w:p w14:paraId="00000075" w14:textId="77777777" w:rsidR="005D4314" w:rsidRPr="009C14A5" w:rsidRDefault="005D4314">
      <w:pPr>
        <w:widowControl/>
        <w:ind w:right="-43"/>
        <w:jc w:val="left"/>
        <w:rPr>
          <w:rFonts w:ascii="游明朝" w:eastAsia="游明朝" w:hAnsi="游明朝" w:cs="游明朝"/>
          <w:sz w:val="21"/>
          <w:szCs w:val="21"/>
        </w:rPr>
      </w:pPr>
    </w:p>
    <w:p w14:paraId="00000076" w14:textId="77777777" w:rsidR="005D4314" w:rsidRPr="009C14A5" w:rsidRDefault="00000000">
      <w:pPr>
        <w:widowControl/>
        <w:ind w:right="-43"/>
        <w:jc w:val="left"/>
        <w:rPr>
          <w:rFonts w:ascii="游明朝" w:eastAsia="游明朝" w:hAnsi="游明朝" w:cs="游明朝"/>
          <w:color w:val="000000"/>
          <w:sz w:val="21"/>
          <w:szCs w:val="21"/>
        </w:rPr>
      </w:pPr>
      <w:r w:rsidRPr="009C14A5">
        <w:rPr>
          <w:rFonts w:ascii="游明朝" w:eastAsia="游明朝" w:hAnsi="游明朝" w:cs="游明朝"/>
          <w:color w:val="000000"/>
          <w:sz w:val="21"/>
          <w:szCs w:val="21"/>
        </w:rPr>
        <w:t>（７）個人情報の管理について</w:t>
      </w:r>
    </w:p>
    <w:p w14:paraId="00000077" w14:textId="77777777" w:rsidR="005D4314" w:rsidRPr="009C14A5" w:rsidRDefault="005D4314">
      <w:pPr>
        <w:widowControl/>
        <w:ind w:right="-43"/>
        <w:jc w:val="left"/>
        <w:rPr>
          <w:rFonts w:ascii="游明朝" w:eastAsia="游明朝" w:hAnsi="游明朝" w:cs="游明朝"/>
          <w:color w:val="000000"/>
          <w:sz w:val="21"/>
          <w:szCs w:val="21"/>
        </w:rPr>
      </w:pPr>
    </w:p>
    <w:p w14:paraId="00000078" w14:textId="77777777" w:rsidR="005D4314" w:rsidRPr="009C14A5" w:rsidRDefault="00000000">
      <w:pPr>
        <w:widowControl/>
        <w:ind w:right="-43"/>
        <w:jc w:val="left"/>
        <w:rPr>
          <w:rFonts w:ascii="游明朝" w:eastAsia="游明朝" w:hAnsi="游明朝" w:cs="游明朝"/>
          <w:sz w:val="21"/>
          <w:szCs w:val="21"/>
        </w:rPr>
      </w:pPr>
      <w:r w:rsidRPr="009C14A5">
        <w:rPr>
          <w:rFonts w:ascii="游明朝" w:eastAsia="游明朝" w:hAnsi="游明朝" w:cs="游明朝"/>
          <w:color w:val="000000"/>
          <w:sz w:val="21"/>
          <w:szCs w:val="21"/>
        </w:rPr>
        <w:t>渥美財団</w:t>
      </w:r>
      <w:r w:rsidRPr="009C14A5">
        <w:rPr>
          <w:rFonts w:ascii="游明朝" w:eastAsia="游明朝" w:hAnsi="游明朝" w:cs="游明朝"/>
          <w:sz w:val="21"/>
          <w:szCs w:val="21"/>
        </w:rPr>
        <w:t>は、個人情報を法令に従って安全かつ適切に取扱います。申込書類にご記入いただく個人情報は選考の目的にのみ使用します。ただし、合格者については、申込書類を財団にて保管し、ネットワーク事業の基本情報として活用します。</w:t>
      </w:r>
      <w:r w:rsidRPr="009C14A5">
        <w:rPr>
          <w:rFonts w:ascii="游明朝" w:eastAsia="游明朝" w:hAnsi="游明朝" w:cs="游明朝"/>
          <w:color w:val="000000"/>
          <w:sz w:val="21"/>
          <w:szCs w:val="21"/>
        </w:rPr>
        <w:t>不合格者の申込書類は、一定の年数財団で保管した後廃棄処分します。</w:t>
      </w:r>
    </w:p>
    <w:p w14:paraId="00000079" w14:textId="77777777" w:rsidR="005D4314" w:rsidRPr="009C14A5" w:rsidRDefault="005D4314">
      <w:pPr>
        <w:widowControl/>
        <w:ind w:right="-43"/>
        <w:jc w:val="left"/>
        <w:rPr>
          <w:rFonts w:ascii="游明朝" w:eastAsia="游明朝" w:hAnsi="游明朝" w:cs="游明朝"/>
          <w:sz w:val="21"/>
          <w:szCs w:val="21"/>
        </w:rPr>
      </w:pPr>
    </w:p>
    <w:p w14:paraId="0000007A" w14:textId="77777777" w:rsidR="005D4314" w:rsidRPr="009C14A5" w:rsidRDefault="00000000">
      <w:pPr>
        <w:widowControl/>
        <w:ind w:right="-43"/>
        <w:jc w:val="left"/>
        <w:rPr>
          <w:rFonts w:ascii="游明朝" w:eastAsia="游明朝" w:hAnsi="游明朝" w:cs="游明朝"/>
          <w:color w:val="000000"/>
          <w:sz w:val="21"/>
          <w:szCs w:val="21"/>
        </w:rPr>
      </w:pPr>
      <w:r w:rsidRPr="009C14A5">
        <w:rPr>
          <w:rFonts w:ascii="游明朝" w:eastAsia="游明朝" w:hAnsi="游明朝" w:cs="游明朝"/>
          <w:sz w:val="21"/>
          <w:szCs w:val="21"/>
        </w:rPr>
        <w:t>尚、</w:t>
      </w:r>
      <w:r w:rsidRPr="009C14A5">
        <w:rPr>
          <w:rFonts w:ascii="游明朝" w:eastAsia="游明朝" w:hAnsi="游明朝" w:cs="游明朝"/>
          <w:color w:val="000000"/>
          <w:sz w:val="21"/>
          <w:szCs w:val="21"/>
        </w:rPr>
        <w:t>合格者リストは応募者の所属する大学や渥美財団関係者他、いくつかの民間奨学財団と（公財）助成財団センター（助成金受給者データベースをインターネットで公開中）にも送付しますので、予めご了承ください。また、</w:t>
      </w:r>
      <w:r w:rsidRPr="009C14A5">
        <w:rPr>
          <w:rFonts w:ascii="游明朝" w:eastAsia="游明朝" w:hAnsi="游明朝" w:cs="游明朝"/>
          <w:sz w:val="21"/>
          <w:szCs w:val="21"/>
        </w:rPr>
        <w:t>渥美奨学生全員の氏名、出身国、在籍大学、研究分野を掲載した奨学生リストが渥美財団の年報とホームページで公開されます。</w:t>
      </w:r>
    </w:p>
    <w:p w14:paraId="0000007B" w14:textId="77777777" w:rsidR="005D4314" w:rsidRPr="009C14A5" w:rsidRDefault="005D4314">
      <w:pPr>
        <w:widowControl/>
        <w:ind w:right="-43"/>
        <w:jc w:val="left"/>
        <w:rPr>
          <w:rFonts w:ascii="游明朝" w:eastAsia="游明朝" w:hAnsi="游明朝" w:cs="游明朝"/>
          <w:color w:val="000000"/>
          <w:sz w:val="21"/>
          <w:szCs w:val="21"/>
        </w:rPr>
      </w:pPr>
    </w:p>
    <w:p w14:paraId="0000007C" w14:textId="77777777" w:rsidR="005D4314" w:rsidRPr="009C14A5" w:rsidRDefault="00000000">
      <w:pPr>
        <w:widowControl/>
        <w:ind w:right="-43"/>
        <w:jc w:val="center"/>
        <w:rPr>
          <w:rFonts w:ascii="游明朝" w:eastAsia="游明朝" w:hAnsi="游明朝" w:cs="游明朝"/>
          <w:color w:val="000000"/>
          <w:sz w:val="21"/>
          <w:szCs w:val="21"/>
        </w:rPr>
      </w:pPr>
      <w:r w:rsidRPr="009C14A5">
        <w:rPr>
          <w:rFonts w:ascii="游明朝" w:eastAsia="游明朝" w:hAnsi="游明朝" w:cs="游明朝"/>
          <w:color w:val="000000"/>
          <w:sz w:val="21"/>
          <w:szCs w:val="21"/>
        </w:rPr>
        <w:t>募集要項と申込用紙はホームページからダウンロードできます</w:t>
      </w:r>
    </w:p>
    <w:p w14:paraId="0000007D" w14:textId="77777777" w:rsidR="005D4314" w:rsidRPr="009C14A5" w:rsidRDefault="00000000">
      <w:pPr>
        <w:widowControl/>
        <w:pBdr>
          <w:bottom w:val="single" w:sz="6" w:space="1" w:color="000000"/>
        </w:pBdr>
        <w:ind w:right="-43"/>
        <w:jc w:val="center"/>
        <w:rPr>
          <w:rFonts w:ascii="游明朝" w:eastAsia="游明朝" w:hAnsi="游明朝" w:cs="游明朝"/>
          <w:color w:val="000000"/>
          <w:sz w:val="44"/>
          <w:szCs w:val="44"/>
        </w:rPr>
      </w:pPr>
      <w:hyperlink r:id="rId10">
        <w:r w:rsidRPr="009C14A5">
          <w:rPr>
            <w:rFonts w:ascii="游明朝" w:eastAsia="游明朝" w:hAnsi="游明朝" w:cs="游明朝"/>
            <w:color w:val="0000FF"/>
            <w:sz w:val="44"/>
            <w:szCs w:val="44"/>
            <w:u w:val="single"/>
          </w:rPr>
          <w:t>http://www.aisf.or.jp/jp/</w:t>
        </w:r>
      </w:hyperlink>
    </w:p>
    <w:p w14:paraId="0000007E" w14:textId="77777777" w:rsidR="005D4314" w:rsidRPr="009C14A5" w:rsidRDefault="005D4314">
      <w:pPr>
        <w:widowControl/>
        <w:pBdr>
          <w:bottom w:val="single" w:sz="6" w:space="1" w:color="000000"/>
        </w:pBdr>
        <w:ind w:right="-43"/>
        <w:jc w:val="left"/>
        <w:rPr>
          <w:rFonts w:ascii="游明朝" w:eastAsia="游明朝" w:hAnsi="游明朝" w:cs="游明朝"/>
          <w:color w:val="000000"/>
          <w:sz w:val="21"/>
          <w:szCs w:val="21"/>
        </w:rPr>
      </w:pPr>
    </w:p>
    <w:p w14:paraId="0000007F" w14:textId="77777777" w:rsidR="005D4314" w:rsidRPr="009C14A5" w:rsidRDefault="005D4314">
      <w:pPr>
        <w:widowControl/>
        <w:ind w:right="-45"/>
        <w:jc w:val="center"/>
        <w:rPr>
          <w:rFonts w:ascii="游明朝" w:eastAsia="游明朝" w:hAnsi="游明朝" w:cs="游明朝"/>
          <w:color w:val="000000"/>
          <w:sz w:val="21"/>
          <w:szCs w:val="21"/>
        </w:rPr>
      </w:pPr>
    </w:p>
    <w:p w14:paraId="00000080" w14:textId="77777777" w:rsidR="005D4314" w:rsidRPr="009C14A5" w:rsidRDefault="00000000">
      <w:pPr>
        <w:widowControl/>
        <w:spacing w:line="276" w:lineRule="auto"/>
        <w:ind w:left="2" w:right="-46" w:hanging="2"/>
        <w:jc w:val="center"/>
        <w:rPr>
          <w:rFonts w:ascii="游明朝" w:eastAsia="游明朝" w:hAnsi="游明朝" w:cs="游明朝"/>
          <w:color w:val="000000"/>
          <w:sz w:val="22"/>
          <w:szCs w:val="22"/>
        </w:rPr>
      </w:pPr>
      <w:r w:rsidRPr="009C14A5">
        <w:rPr>
          <w:rFonts w:ascii="游明朝" w:eastAsia="游明朝" w:hAnsi="游明朝" w:cs="游明朝"/>
          <w:color w:val="000000"/>
          <w:sz w:val="22"/>
          <w:szCs w:val="22"/>
        </w:rPr>
        <w:t>お問合せ：</w:t>
      </w:r>
      <w:r w:rsidRPr="009C14A5">
        <w:rPr>
          <w:rFonts w:ascii="游明朝" w:eastAsia="游明朝" w:hAnsi="游明朝" w:cs="游明朝"/>
          <w:color w:val="000000"/>
          <w:sz w:val="28"/>
          <w:szCs w:val="28"/>
        </w:rPr>
        <w:t xml:space="preserve">渥美国際交流財団事務局 </w:t>
      </w:r>
      <w:r w:rsidRPr="009C14A5">
        <w:rPr>
          <w:rFonts w:ascii="游明朝" w:eastAsia="游明朝" w:hAnsi="游明朝" w:cs="游明朝"/>
          <w:color w:val="000000"/>
          <w:sz w:val="22"/>
          <w:szCs w:val="22"/>
        </w:rPr>
        <w:t xml:space="preserve">　〒112-0014 東京都文京区関口3-5-8</w:t>
      </w:r>
    </w:p>
    <w:p w14:paraId="00000081" w14:textId="77777777" w:rsidR="005D4314" w:rsidRDefault="00000000">
      <w:pPr>
        <w:widowControl/>
        <w:spacing w:line="276" w:lineRule="auto"/>
        <w:ind w:right="-43" w:hanging="2"/>
        <w:jc w:val="center"/>
        <w:rPr>
          <w:rFonts w:ascii="游明朝" w:eastAsia="游明朝" w:hAnsi="游明朝" w:cs="游明朝"/>
          <w:color w:val="000000"/>
          <w:sz w:val="22"/>
          <w:szCs w:val="22"/>
        </w:rPr>
      </w:pPr>
      <w:r w:rsidRPr="009C14A5">
        <w:rPr>
          <w:rFonts w:ascii="游明朝" w:eastAsia="游明朝" w:hAnsi="游明朝" w:cs="游明朝"/>
          <w:color w:val="000000"/>
          <w:sz w:val="22"/>
          <w:szCs w:val="22"/>
        </w:rPr>
        <w:t xml:space="preserve">Tel: 03-3943-7612　 Fax: 03-3943-1512　</w:t>
      </w:r>
      <w:r w:rsidRPr="009C14A5">
        <w:rPr>
          <w:rFonts w:ascii="游明朝" w:eastAsia="游明朝" w:hAnsi="游明朝" w:cs="游明朝"/>
          <w:sz w:val="22"/>
          <w:szCs w:val="22"/>
        </w:rPr>
        <w:t>E-mail: atsumifoundation@aisf.or.jp</w:t>
      </w:r>
    </w:p>
    <w:sectPr w:rsidR="005D4314">
      <w:footerReference w:type="default" r:id="rId11"/>
      <w:footerReference w:type="first" r:id="rId12"/>
      <w:pgSz w:w="11907" w:h="16840"/>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F466" w14:textId="77777777" w:rsidR="00D14294" w:rsidRDefault="00D14294">
      <w:pPr>
        <w:spacing w:line="240" w:lineRule="auto"/>
      </w:pPr>
      <w:r>
        <w:separator/>
      </w:r>
    </w:p>
  </w:endnote>
  <w:endnote w:type="continuationSeparator" w:id="0">
    <w:p w14:paraId="60AAA832" w14:textId="77777777" w:rsidR="00D14294" w:rsidRDefault="00D14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平成明朝">
    <w:altName w:val="游ゴシック"/>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47E68921" w:rsidR="005D4314" w:rsidRDefault="00000000">
    <w:pPr>
      <w:jc w:val="right"/>
    </w:pPr>
    <w:r>
      <w:fldChar w:fldCharType="begin"/>
    </w:r>
    <w:r>
      <w:instrText>PAGE</w:instrText>
    </w:r>
    <w:r>
      <w:fldChar w:fldCharType="separate"/>
    </w:r>
    <w:r w:rsidR="009C14A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245765BB" w:rsidR="005D4314" w:rsidRDefault="00000000">
    <w:pPr>
      <w:jc w:val="right"/>
    </w:pPr>
    <w:r>
      <w:fldChar w:fldCharType="begin"/>
    </w:r>
    <w:r>
      <w:instrText>PAGE</w:instrText>
    </w:r>
    <w:r>
      <w:fldChar w:fldCharType="separate"/>
    </w:r>
    <w:r w:rsidR="009C14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BA74" w14:textId="77777777" w:rsidR="00D14294" w:rsidRDefault="00D14294">
      <w:pPr>
        <w:spacing w:line="240" w:lineRule="auto"/>
      </w:pPr>
      <w:r>
        <w:separator/>
      </w:r>
    </w:p>
  </w:footnote>
  <w:footnote w:type="continuationSeparator" w:id="0">
    <w:p w14:paraId="782C4100" w14:textId="77777777" w:rsidR="00D14294" w:rsidRDefault="00D142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F75"/>
    <w:multiLevelType w:val="multilevel"/>
    <w:tmpl w:val="ED26832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lowerLetter"/>
      <w:lvlText w:val="%4."/>
      <w:lvlJc w:val="left"/>
      <w:pPr>
        <w:ind w:left="1680" w:hanging="420"/>
      </w:pPr>
      <w:rPr>
        <w:b w:val="0"/>
      </w:r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8443928"/>
    <w:multiLevelType w:val="multilevel"/>
    <w:tmpl w:val="CA9E9530"/>
    <w:lvl w:ilvl="0">
      <w:start w:val="1"/>
      <w:numFmt w:val="decimal"/>
      <w:lvlText w:val="%1."/>
      <w:lvlJc w:val="left"/>
      <w:pPr>
        <w:ind w:left="390" w:hanging="390"/>
      </w:pPr>
      <w:rPr>
        <w:rFonts w:ascii="ＭＳ 明朝" w:eastAsia="ＭＳ 明朝" w:hAnsi="ＭＳ 明朝" w:cs="ＭＳ 明朝"/>
      </w:rPr>
    </w:lvl>
    <w:lvl w:ilvl="1">
      <w:start w:val="4"/>
      <w:numFmt w:val="lowerLetter"/>
      <w:lvlText w:val="%2."/>
      <w:lvlJc w:val="left"/>
      <w:pPr>
        <w:ind w:left="795" w:hanging="375"/>
      </w:pPr>
      <w:rPr>
        <w:rFonts w:ascii="ＭＳ 明朝" w:eastAsia="ＭＳ 明朝" w:hAnsi="ＭＳ 明朝" w:cs="ＭＳ 明朝"/>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2D9E34FF"/>
    <w:multiLevelType w:val="multilevel"/>
    <w:tmpl w:val="CA546F88"/>
    <w:lvl w:ilvl="0">
      <w:start w:val="1"/>
      <w:numFmt w:val="decimal"/>
      <w:lvlText w:val="%1."/>
      <w:lvlJc w:val="left"/>
      <w:pPr>
        <w:ind w:left="390" w:hanging="390"/>
      </w:pPr>
      <w:rPr>
        <w:color w:val="0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3750444A"/>
    <w:multiLevelType w:val="multilevel"/>
    <w:tmpl w:val="0F3CB3B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4C69183E"/>
    <w:multiLevelType w:val="multilevel"/>
    <w:tmpl w:val="87E6FF5C"/>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5" w15:restartNumberingAfterBreak="0">
    <w:nsid w:val="52165078"/>
    <w:multiLevelType w:val="multilevel"/>
    <w:tmpl w:val="B204F37E"/>
    <w:lvl w:ilvl="0">
      <w:start w:val="3"/>
      <w:numFmt w:val="decimal"/>
      <w:lvlText w:val="%1．"/>
      <w:lvlJc w:val="left"/>
      <w:pPr>
        <w:ind w:left="360" w:hanging="360"/>
      </w:pPr>
      <w:rPr>
        <w:rFonts w:ascii="ＭＳ 明朝" w:eastAsia="ＭＳ 明朝" w:hAnsi="ＭＳ 明朝" w:cs="ＭＳ 明朝"/>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52A30BD6"/>
    <w:multiLevelType w:val="multilevel"/>
    <w:tmpl w:val="74E639F2"/>
    <w:lvl w:ilvl="0">
      <w:start w:val="2"/>
      <w:numFmt w:val="decimal"/>
      <w:lvlText w:val="%1."/>
      <w:lvlJc w:val="left"/>
      <w:pPr>
        <w:ind w:left="360" w:hanging="360"/>
      </w:pPr>
      <w:rPr>
        <w:rFonts w:ascii="ＭＳ 明朝" w:eastAsia="ＭＳ 明朝" w:hAnsi="ＭＳ 明朝" w:cs="ＭＳ 明朝"/>
      </w:rPr>
    </w:lvl>
    <w:lvl w:ilvl="1">
      <w:start w:val="1"/>
      <w:numFmt w:val="lowerLetter"/>
      <w:lvlText w:val="%2."/>
      <w:lvlJc w:val="left"/>
      <w:pPr>
        <w:ind w:left="780" w:hanging="360"/>
      </w:pPr>
    </w:lvl>
    <w:lvl w:ilvl="2">
      <w:start w:val="2"/>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918245914">
    <w:abstractNumId w:val="3"/>
  </w:num>
  <w:num w:numId="2" w16cid:durableId="884178479">
    <w:abstractNumId w:val="5"/>
  </w:num>
  <w:num w:numId="3" w16cid:durableId="1619068380">
    <w:abstractNumId w:val="4"/>
  </w:num>
  <w:num w:numId="4" w16cid:durableId="2059089291">
    <w:abstractNumId w:val="0"/>
  </w:num>
  <w:num w:numId="5" w16cid:durableId="170486275">
    <w:abstractNumId w:val="6"/>
  </w:num>
  <w:num w:numId="6" w16cid:durableId="1049190223">
    <w:abstractNumId w:val="2"/>
  </w:num>
  <w:num w:numId="7" w16cid:durableId="1671982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14"/>
    <w:rsid w:val="005D4314"/>
    <w:rsid w:val="009C14A5"/>
    <w:rsid w:val="00B65173"/>
    <w:rsid w:val="00D1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F9D2AC0-549D-4925-901F-878271B1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rFonts w:eastAsia="平成明朝"/>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A47746"/>
    <w:rPr>
      <w:rFonts w:ascii="Arial" w:eastAsia="ＭＳ ゴシック" w:hAnsi="Arial"/>
      <w:sz w:val="18"/>
      <w:szCs w:val="18"/>
    </w:rPr>
  </w:style>
  <w:style w:type="paragraph" w:styleId="a7">
    <w:name w:val="header"/>
    <w:basedOn w:val="a"/>
    <w:link w:val="a8"/>
    <w:uiPriority w:val="99"/>
    <w:rsid w:val="00A917B8"/>
    <w:pPr>
      <w:tabs>
        <w:tab w:val="center" w:pos="4252"/>
        <w:tab w:val="right" w:pos="8504"/>
      </w:tabs>
      <w:snapToGrid w:val="0"/>
    </w:pPr>
    <w:rPr>
      <w:lang w:val="x-none" w:eastAsia="x-none"/>
    </w:rPr>
  </w:style>
  <w:style w:type="character" w:customStyle="1" w:styleId="a8">
    <w:name w:val="ヘッダー (文字)"/>
    <w:link w:val="a7"/>
    <w:uiPriority w:val="99"/>
    <w:rsid w:val="00A917B8"/>
    <w:rPr>
      <w:rFonts w:eastAsia="平成明朝"/>
      <w:sz w:val="24"/>
    </w:rPr>
  </w:style>
  <w:style w:type="paragraph" w:styleId="a9">
    <w:name w:val="List Paragraph"/>
    <w:basedOn w:val="a"/>
    <w:uiPriority w:val="34"/>
    <w:qFormat/>
    <w:rsid w:val="00E25806"/>
    <w:pPr>
      <w:ind w:leftChars="400" w:left="840"/>
    </w:pPr>
  </w:style>
  <w:style w:type="character" w:styleId="aa">
    <w:name w:val="Hyperlink"/>
    <w:rsid w:val="00581289"/>
    <w:rPr>
      <w:color w:val="0000FF"/>
      <w:u w:val="single"/>
    </w:rPr>
  </w:style>
  <w:style w:type="character" w:styleId="ab">
    <w:name w:val="annotation reference"/>
    <w:rsid w:val="0084599B"/>
    <w:rPr>
      <w:sz w:val="18"/>
      <w:szCs w:val="18"/>
    </w:rPr>
  </w:style>
  <w:style w:type="paragraph" w:styleId="ac">
    <w:name w:val="annotation text"/>
    <w:basedOn w:val="a"/>
    <w:link w:val="ad"/>
    <w:rsid w:val="0084599B"/>
    <w:pPr>
      <w:jc w:val="left"/>
    </w:pPr>
  </w:style>
  <w:style w:type="character" w:customStyle="1" w:styleId="ad">
    <w:name w:val="コメント文字列 (文字)"/>
    <w:link w:val="ac"/>
    <w:rsid w:val="0084599B"/>
    <w:rPr>
      <w:rFonts w:eastAsia="平成明朝"/>
      <w:sz w:val="24"/>
    </w:rPr>
  </w:style>
  <w:style w:type="paragraph" w:styleId="ae">
    <w:name w:val="annotation subject"/>
    <w:basedOn w:val="ac"/>
    <w:next w:val="ac"/>
    <w:link w:val="af"/>
    <w:rsid w:val="0084599B"/>
    <w:rPr>
      <w:b/>
      <w:bCs/>
    </w:rPr>
  </w:style>
  <w:style w:type="character" w:customStyle="1" w:styleId="af">
    <w:name w:val="コメント内容 (文字)"/>
    <w:link w:val="ae"/>
    <w:rsid w:val="0084599B"/>
    <w:rPr>
      <w:rFonts w:eastAsia="平成明朝"/>
      <w:b/>
      <w:bCs/>
      <w:sz w:val="24"/>
    </w:rPr>
  </w:style>
  <w:style w:type="character" w:styleId="af0">
    <w:name w:val="FollowedHyperlink"/>
    <w:basedOn w:val="a0"/>
    <w:semiHidden/>
    <w:unhideWhenUsed/>
    <w:rsid w:val="00823C6E"/>
    <w:rPr>
      <w:color w:val="954F72" w:themeColor="followedHyperlink"/>
      <w:u w:val="single"/>
    </w:rPr>
  </w:style>
  <w:style w:type="character" w:styleId="af1">
    <w:name w:val="Unresolved Mention"/>
    <w:basedOn w:val="a0"/>
    <w:uiPriority w:val="99"/>
    <w:semiHidden/>
    <w:unhideWhenUsed/>
    <w:rsid w:val="00823C6E"/>
    <w:rPr>
      <w:color w:val="605E5C"/>
      <w:shd w:val="clear" w:color="auto" w:fill="E1DFDD"/>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3">
    <w:name w:val="Revision"/>
    <w:hidden/>
    <w:uiPriority w:val="99"/>
    <w:semiHidden/>
    <w:rsid w:val="00B65173"/>
    <w:pPr>
      <w:widowControl/>
      <w:jc w:val="left"/>
    </w:pPr>
    <w:rPr>
      <w:rFonts w:eastAsia="平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f.or.jp/sg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isf.or.jp/jp/" TargetMode="External"/><Relationship Id="rId4" Type="http://schemas.openxmlformats.org/officeDocument/2006/relationships/settings" Target="settings.xml"/><Relationship Id="rId9" Type="http://schemas.openxmlformats.org/officeDocument/2006/relationships/hyperlink" Target="http://www.aisf.or.jp/AFC/"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T4c1GpFopINSJ4FSFiVzkAlZWg==">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Ｗｅｉｊｕｎ Ｇａｏ</dc:creator>
  <cp:lastModifiedBy>Rie Kawasaki</cp:lastModifiedBy>
  <cp:revision>3</cp:revision>
  <dcterms:created xsi:type="dcterms:W3CDTF">2023-05-23T04:34:00Z</dcterms:created>
  <dcterms:modified xsi:type="dcterms:W3CDTF">2023-06-15T05:45:00Z</dcterms:modified>
</cp:coreProperties>
</file>